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C0" w:rsidRPr="00025664" w:rsidRDefault="00DB2CCB" w:rsidP="00C33040">
      <w:pPr>
        <w:ind w:left="72" w:right="1557" w:hanging="248"/>
        <w:jc w:val="center"/>
        <w:rPr>
          <w:rFonts w:asciiTheme="minorHAnsi" w:eastAsia="Times" w:hAnsiTheme="minorHAnsi" w:cstheme="minorHAnsi"/>
          <w:b/>
          <w:bCs/>
          <w:color w:val="000000" w:themeColor="text1"/>
          <w:sz w:val="28"/>
          <w:szCs w:val="28"/>
        </w:rPr>
      </w:pPr>
      <w:r w:rsidRPr="00025664">
        <w:rPr>
          <w:rFonts w:asciiTheme="minorHAnsi" w:hAnsiTheme="minorHAnsi" w:cstheme="minorHAnsi"/>
          <w:noProof/>
          <w:color w:val="000000" w:themeColor="text1"/>
          <w:sz w:val="28"/>
          <w:szCs w:val="28"/>
        </w:rPr>
        <w:drawing>
          <wp:anchor distT="0" distB="0" distL="114300" distR="114300" simplePos="0" relativeHeight="251659264" behindDoc="1" locked="0" layoutInCell="1" allowOverlap="1" wp14:anchorId="08C32956" wp14:editId="421574F9">
            <wp:simplePos x="0" y="0"/>
            <wp:positionH relativeFrom="page">
              <wp:posOffset>76200</wp:posOffset>
            </wp:positionH>
            <wp:positionV relativeFrom="page">
              <wp:posOffset>-190500</wp:posOffset>
            </wp:positionV>
            <wp:extent cx="2122714" cy="1077595"/>
            <wp:effectExtent l="0" t="0" r="0" b="8255"/>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3529" cy="1078009"/>
                    </a:xfrm>
                    <a:prstGeom prst="rect">
                      <a:avLst/>
                    </a:prstGeom>
                    <a:noFill/>
                    <a:ln>
                      <a:noFill/>
                    </a:ln>
                  </pic:spPr>
                </pic:pic>
              </a:graphicData>
            </a:graphic>
            <wp14:sizeRelH relativeFrom="page">
              <wp14:pctWidth>0</wp14:pctWidth>
            </wp14:sizeRelH>
            <wp14:sizeRelV relativeFrom="page">
              <wp14:pctHeight>0</wp14:pctHeight>
            </wp14:sizeRelV>
          </wp:anchor>
        </w:drawing>
      </w:r>
      <w:r w:rsidR="004F08C0" w:rsidRPr="00025664">
        <w:rPr>
          <w:rFonts w:asciiTheme="minorHAnsi" w:eastAsia="Times" w:hAnsiTheme="minorHAnsi" w:cstheme="minorHAnsi"/>
          <w:b/>
          <w:bCs/>
          <w:color w:val="000000" w:themeColor="text1"/>
          <w:sz w:val="28"/>
          <w:szCs w:val="28"/>
        </w:rPr>
        <w:t>OGŁOSZENIE</w:t>
      </w:r>
    </w:p>
    <w:p w:rsidR="004F08C0" w:rsidRPr="00025664" w:rsidRDefault="004F08C0" w:rsidP="00C33040">
      <w:pPr>
        <w:ind w:left="72" w:right="1415" w:hanging="248"/>
        <w:jc w:val="center"/>
        <w:rPr>
          <w:rFonts w:asciiTheme="minorHAnsi" w:eastAsia="Times" w:hAnsiTheme="minorHAnsi" w:cstheme="minorHAnsi"/>
          <w:b/>
          <w:bCs/>
          <w:color w:val="000000" w:themeColor="text1"/>
          <w:sz w:val="22"/>
          <w:szCs w:val="22"/>
        </w:rPr>
      </w:pPr>
      <w:r w:rsidRPr="00025664">
        <w:rPr>
          <w:rFonts w:asciiTheme="minorHAnsi" w:eastAsia="Times" w:hAnsiTheme="minorHAnsi" w:cstheme="minorHAnsi"/>
          <w:b/>
          <w:bCs/>
          <w:color w:val="000000" w:themeColor="text1"/>
          <w:sz w:val="22"/>
          <w:szCs w:val="22"/>
        </w:rPr>
        <w:t>Enea Połaniec S.A.</w:t>
      </w:r>
    </w:p>
    <w:p w:rsidR="00297D71" w:rsidRPr="00025664" w:rsidRDefault="004F08C0" w:rsidP="00526E8A">
      <w:pPr>
        <w:ind w:left="72" w:right="1415" w:hanging="248"/>
        <w:jc w:val="center"/>
        <w:rPr>
          <w:rFonts w:asciiTheme="minorHAnsi" w:hAnsiTheme="minorHAnsi" w:cstheme="minorHAnsi"/>
          <w:b/>
          <w:color w:val="000000" w:themeColor="text1"/>
          <w:sz w:val="22"/>
          <w:szCs w:val="22"/>
        </w:rPr>
      </w:pPr>
      <w:r w:rsidRPr="00025664">
        <w:rPr>
          <w:rFonts w:asciiTheme="minorHAnsi" w:eastAsia="Times" w:hAnsiTheme="minorHAnsi" w:cstheme="minorHAnsi"/>
          <w:b/>
          <w:bCs/>
          <w:color w:val="000000" w:themeColor="text1"/>
          <w:sz w:val="22"/>
          <w:szCs w:val="22"/>
        </w:rPr>
        <w:t>ogłasza</w:t>
      </w:r>
      <w:r w:rsidRPr="00025664">
        <w:rPr>
          <w:rFonts w:asciiTheme="minorHAnsi" w:hAnsiTheme="minorHAnsi" w:cstheme="minorHAnsi"/>
          <w:b/>
          <w:color w:val="000000" w:themeColor="text1"/>
          <w:sz w:val="22"/>
          <w:szCs w:val="22"/>
        </w:rPr>
        <w:t xml:space="preserve"> przetarg </w:t>
      </w:r>
      <w:r w:rsidR="0059719C" w:rsidRPr="00025664">
        <w:rPr>
          <w:rFonts w:asciiTheme="minorHAnsi" w:hAnsiTheme="minorHAnsi" w:cstheme="minorHAnsi"/>
          <w:b/>
          <w:color w:val="000000" w:themeColor="text1"/>
          <w:sz w:val="22"/>
          <w:szCs w:val="22"/>
        </w:rPr>
        <w:t>niepubliczny</w:t>
      </w:r>
    </w:p>
    <w:p w:rsidR="0023500D" w:rsidRDefault="004F08C0" w:rsidP="00EF47BC">
      <w:pPr>
        <w:jc w:val="center"/>
        <w:rPr>
          <w:rFonts w:asciiTheme="minorHAnsi" w:hAnsiTheme="minorHAnsi" w:cstheme="minorHAnsi"/>
          <w:b/>
          <w:sz w:val="22"/>
          <w:szCs w:val="22"/>
        </w:rPr>
      </w:pPr>
      <w:r w:rsidRPr="00025664">
        <w:rPr>
          <w:rFonts w:asciiTheme="minorHAnsi" w:hAnsiTheme="minorHAnsi" w:cstheme="minorHAnsi"/>
          <w:color w:val="000000" w:themeColor="text1"/>
          <w:sz w:val="22"/>
          <w:szCs w:val="22"/>
        </w:rPr>
        <w:t xml:space="preserve">na </w:t>
      </w:r>
      <w:r w:rsidR="0023500D" w:rsidRPr="0023500D">
        <w:rPr>
          <w:rFonts w:asciiTheme="minorHAnsi" w:hAnsiTheme="minorHAnsi" w:cstheme="minorHAnsi"/>
          <w:b/>
          <w:sz w:val="22"/>
          <w:szCs w:val="22"/>
        </w:rPr>
        <w:t xml:space="preserve">Wykonanie remontu pomp wody chłodzącej typu 180P19 w Enea Elektrownia Połaniec S.A. </w:t>
      </w:r>
    </w:p>
    <w:p w:rsidR="00EF47BC" w:rsidRPr="00025664" w:rsidRDefault="00D042EE" w:rsidP="00EF47BC">
      <w:pPr>
        <w:jc w:val="center"/>
        <w:rPr>
          <w:rFonts w:asciiTheme="minorHAnsi" w:hAnsiTheme="minorHAnsi" w:cstheme="minorHAnsi"/>
          <w:b/>
          <w:sz w:val="22"/>
          <w:szCs w:val="22"/>
          <w:u w:val="single"/>
        </w:rPr>
      </w:pPr>
      <w:r>
        <w:rPr>
          <w:rFonts w:asciiTheme="minorHAnsi" w:hAnsiTheme="minorHAnsi" w:cstheme="minorHAnsi"/>
          <w:b/>
          <w:sz w:val="22"/>
          <w:szCs w:val="22"/>
        </w:rPr>
        <w:t>w</w:t>
      </w:r>
      <w:r w:rsidR="0023500D" w:rsidRPr="0023500D">
        <w:rPr>
          <w:rFonts w:asciiTheme="minorHAnsi" w:hAnsiTheme="minorHAnsi" w:cstheme="minorHAnsi"/>
          <w:b/>
          <w:sz w:val="22"/>
          <w:szCs w:val="22"/>
        </w:rPr>
        <w:t xml:space="preserve"> latach 2019-2020</w:t>
      </w:r>
      <w:r w:rsidR="00EF47BC" w:rsidRPr="00025664">
        <w:rPr>
          <w:rFonts w:asciiTheme="minorHAnsi" w:hAnsiTheme="minorHAnsi" w:cstheme="minorHAnsi"/>
          <w:b/>
          <w:sz w:val="22"/>
          <w:szCs w:val="22"/>
          <w:u w:val="single"/>
        </w:rPr>
        <w:t xml:space="preserve"> </w:t>
      </w:r>
    </w:p>
    <w:p w:rsidR="004F08C0" w:rsidRDefault="004F08C0" w:rsidP="00812A30">
      <w:pPr>
        <w:spacing w:line="280" w:lineRule="atLeast"/>
        <w:jc w:val="center"/>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wg następujących warunków:</w:t>
      </w:r>
    </w:p>
    <w:p w:rsidR="00025664" w:rsidRPr="00025664" w:rsidRDefault="00025664" w:rsidP="00812A30">
      <w:pPr>
        <w:spacing w:line="280" w:lineRule="atLeast"/>
        <w:jc w:val="center"/>
        <w:rPr>
          <w:rFonts w:asciiTheme="minorHAnsi" w:hAnsiTheme="minorHAnsi" w:cstheme="minorHAnsi"/>
          <w:color w:val="000000" w:themeColor="text1"/>
          <w:sz w:val="22"/>
          <w:szCs w:val="22"/>
        </w:rPr>
      </w:pPr>
    </w:p>
    <w:p w:rsidR="0034018A" w:rsidRPr="00025664" w:rsidRDefault="004F08C0" w:rsidP="0023500D">
      <w:pPr>
        <w:numPr>
          <w:ilvl w:val="0"/>
          <w:numId w:val="2"/>
        </w:numPr>
        <w:spacing w:line="276" w:lineRule="auto"/>
        <w:jc w:val="both"/>
        <w:rPr>
          <w:rFonts w:asciiTheme="minorHAnsi" w:hAnsiTheme="minorHAnsi" w:cstheme="minorHAnsi"/>
          <w:color w:val="000000" w:themeColor="text1"/>
          <w:sz w:val="22"/>
          <w:szCs w:val="22"/>
          <w:lang w:eastAsia="ja-JP"/>
        </w:rPr>
      </w:pPr>
      <w:r w:rsidRPr="00025664">
        <w:rPr>
          <w:rFonts w:asciiTheme="minorHAnsi" w:hAnsiTheme="minorHAnsi" w:cstheme="minorHAnsi"/>
          <w:color w:val="000000" w:themeColor="text1"/>
          <w:sz w:val="22"/>
          <w:szCs w:val="22"/>
        </w:rPr>
        <w:t>Przedmiot zamówienia:</w:t>
      </w:r>
      <w:r w:rsidRPr="00025664">
        <w:rPr>
          <w:rFonts w:asciiTheme="minorHAnsi" w:eastAsia="Times" w:hAnsiTheme="minorHAnsi" w:cstheme="minorHAnsi"/>
          <w:b/>
          <w:bCs/>
          <w:color w:val="000000" w:themeColor="text1"/>
          <w:sz w:val="22"/>
          <w:szCs w:val="22"/>
        </w:rPr>
        <w:t xml:space="preserve"> </w:t>
      </w:r>
      <w:r w:rsidR="0023500D" w:rsidRPr="0023500D">
        <w:rPr>
          <w:rFonts w:asciiTheme="minorHAnsi" w:hAnsiTheme="minorHAnsi" w:cstheme="minorHAnsi"/>
          <w:b/>
          <w:color w:val="000000" w:themeColor="text1"/>
          <w:sz w:val="22"/>
          <w:szCs w:val="22"/>
        </w:rPr>
        <w:t xml:space="preserve">Wykonanie remontu kapitalnego  pomp wody chłodzącej typu 180P19 w ilości -  5 szt. ryczałt i dodatkowo 2 szt. </w:t>
      </w:r>
      <w:r w:rsidR="00B216A1">
        <w:rPr>
          <w:rFonts w:asciiTheme="minorHAnsi" w:hAnsiTheme="minorHAnsi" w:cstheme="minorHAnsi"/>
          <w:b/>
          <w:color w:val="000000" w:themeColor="text1"/>
          <w:sz w:val="22"/>
          <w:szCs w:val="22"/>
        </w:rPr>
        <w:t xml:space="preserve">(opcja) </w:t>
      </w:r>
      <w:r w:rsidR="0023500D" w:rsidRPr="0023500D">
        <w:rPr>
          <w:rFonts w:asciiTheme="minorHAnsi" w:hAnsiTheme="minorHAnsi" w:cstheme="minorHAnsi"/>
          <w:b/>
          <w:color w:val="000000" w:themeColor="text1"/>
          <w:sz w:val="22"/>
          <w:szCs w:val="22"/>
        </w:rPr>
        <w:t xml:space="preserve">pomp w przypadku </w:t>
      </w:r>
      <w:del w:id="0" w:author="Autor">
        <w:r w:rsidR="0023500D" w:rsidRPr="0048678C" w:rsidDel="0048678C">
          <w:rPr>
            <w:rFonts w:asciiTheme="minorHAnsi" w:hAnsiTheme="minorHAnsi" w:cstheme="minorHAnsi"/>
            <w:b/>
            <w:strike/>
            <w:color w:val="000000" w:themeColor="text1"/>
            <w:sz w:val="22"/>
            <w:szCs w:val="22"/>
          </w:rPr>
          <w:delText>odstąpienia przez Zamawiającego od realizacji zadań inwestycyjnych związanych z modernizacją pomp w latach 2019/20 lub</w:delText>
        </w:r>
        <w:r w:rsidR="0023500D" w:rsidRPr="0023500D" w:rsidDel="0048678C">
          <w:rPr>
            <w:rFonts w:asciiTheme="minorHAnsi" w:hAnsiTheme="minorHAnsi" w:cstheme="minorHAnsi"/>
            <w:b/>
            <w:color w:val="000000" w:themeColor="text1"/>
            <w:sz w:val="22"/>
            <w:szCs w:val="22"/>
          </w:rPr>
          <w:delText xml:space="preserve"> </w:delText>
        </w:r>
      </w:del>
      <w:r w:rsidR="0023500D" w:rsidRPr="0023500D">
        <w:rPr>
          <w:rFonts w:asciiTheme="minorHAnsi" w:hAnsiTheme="minorHAnsi" w:cstheme="minorHAnsi"/>
          <w:b/>
          <w:color w:val="000000" w:themeColor="text1"/>
          <w:sz w:val="22"/>
          <w:szCs w:val="22"/>
        </w:rPr>
        <w:t>awarii pozostałych agregatów pompowych</w:t>
      </w:r>
    </w:p>
    <w:p w:rsidR="00AF0012" w:rsidRPr="00025664" w:rsidRDefault="00AF0012" w:rsidP="0034018A">
      <w:pPr>
        <w:numPr>
          <w:ilvl w:val="0"/>
          <w:numId w:val="2"/>
        </w:numPr>
        <w:spacing w:line="276" w:lineRule="auto"/>
        <w:jc w:val="both"/>
        <w:rPr>
          <w:rFonts w:asciiTheme="minorHAnsi" w:hAnsiTheme="minorHAnsi" w:cstheme="minorHAnsi"/>
          <w:color w:val="000000" w:themeColor="text1"/>
          <w:sz w:val="22"/>
          <w:szCs w:val="22"/>
          <w:lang w:eastAsia="ja-JP"/>
        </w:rPr>
      </w:pPr>
      <w:r w:rsidRPr="00025664">
        <w:rPr>
          <w:rFonts w:asciiTheme="minorHAnsi" w:hAnsiTheme="minorHAnsi" w:cstheme="minorHAnsi"/>
          <w:color w:val="000000" w:themeColor="text1"/>
          <w:sz w:val="22"/>
          <w:szCs w:val="22"/>
        </w:rPr>
        <w:t>Szczegółowy zakres Usł</w:t>
      </w:r>
      <w:r w:rsidR="008F5F73" w:rsidRPr="00025664">
        <w:rPr>
          <w:rFonts w:asciiTheme="minorHAnsi" w:hAnsiTheme="minorHAnsi" w:cstheme="minorHAnsi"/>
          <w:color w:val="000000" w:themeColor="text1"/>
          <w:sz w:val="22"/>
          <w:szCs w:val="22"/>
        </w:rPr>
        <w:t xml:space="preserve">ug Określa SIWZ </w:t>
      </w:r>
      <w:r w:rsidR="007A09A9" w:rsidRPr="00025664">
        <w:rPr>
          <w:rFonts w:asciiTheme="minorHAnsi" w:hAnsiTheme="minorHAnsi" w:cstheme="minorHAnsi"/>
          <w:color w:val="000000" w:themeColor="text1"/>
          <w:sz w:val="22"/>
          <w:szCs w:val="22"/>
        </w:rPr>
        <w:t xml:space="preserve">stanowiący </w:t>
      </w:r>
      <w:r w:rsidRPr="00025664">
        <w:rPr>
          <w:rFonts w:asciiTheme="minorHAnsi" w:hAnsiTheme="minorHAnsi" w:cstheme="minorHAnsi"/>
          <w:color w:val="000000" w:themeColor="text1"/>
          <w:sz w:val="22"/>
          <w:szCs w:val="22"/>
        </w:rPr>
        <w:t>Zał</w:t>
      </w:r>
      <w:r w:rsidR="00D57AC2" w:rsidRPr="00025664">
        <w:rPr>
          <w:rFonts w:asciiTheme="minorHAnsi" w:hAnsiTheme="minorHAnsi" w:cstheme="minorHAnsi"/>
          <w:color w:val="000000" w:themeColor="text1"/>
          <w:sz w:val="22"/>
          <w:szCs w:val="22"/>
        </w:rPr>
        <w:t>ą</w:t>
      </w:r>
      <w:r w:rsidR="007A09A9" w:rsidRPr="00025664">
        <w:rPr>
          <w:rFonts w:asciiTheme="minorHAnsi" w:hAnsiTheme="minorHAnsi" w:cstheme="minorHAnsi"/>
          <w:color w:val="000000" w:themeColor="text1"/>
          <w:sz w:val="22"/>
          <w:szCs w:val="22"/>
        </w:rPr>
        <w:t xml:space="preserve">cznik nr 2 do </w:t>
      </w:r>
      <w:r w:rsidRPr="00025664">
        <w:rPr>
          <w:rFonts w:asciiTheme="minorHAnsi" w:hAnsiTheme="minorHAnsi" w:cstheme="minorHAnsi"/>
          <w:color w:val="000000" w:themeColor="text1"/>
          <w:sz w:val="22"/>
          <w:szCs w:val="22"/>
        </w:rPr>
        <w:t>ogłoszenia.</w:t>
      </w:r>
    </w:p>
    <w:p w:rsidR="00766808" w:rsidRPr="00025664" w:rsidRDefault="00A72FB0" w:rsidP="0034018A">
      <w:pPr>
        <w:numPr>
          <w:ilvl w:val="0"/>
          <w:numId w:val="2"/>
        </w:numPr>
        <w:spacing w:line="276" w:lineRule="auto"/>
        <w:jc w:val="both"/>
        <w:rPr>
          <w:rFonts w:asciiTheme="minorHAnsi" w:hAnsiTheme="minorHAnsi" w:cstheme="minorHAnsi"/>
          <w:color w:val="000000" w:themeColor="text1"/>
          <w:sz w:val="22"/>
          <w:szCs w:val="22"/>
        </w:rPr>
      </w:pPr>
      <w:r w:rsidRPr="00025664">
        <w:rPr>
          <w:rFonts w:asciiTheme="minorHAnsi" w:eastAsia="Calibri" w:hAnsiTheme="minorHAnsi" w:cstheme="minorHAnsi"/>
          <w:color w:val="000000" w:themeColor="text1"/>
          <w:sz w:val="22"/>
          <w:szCs w:val="22"/>
        </w:rPr>
        <w:t>T</w:t>
      </w:r>
      <w:r w:rsidR="00C330C9" w:rsidRPr="00025664">
        <w:rPr>
          <w:rFonts w:asciiTheme="minorHAnsi" w:eastAsia="Calibri" w:hAnsiTheme="minorHAnsi" w:cstheme="minorHAnsi"/>
          <w:color w:val="000000" w:themeColor="text1"/>
          <w:sz w:val="22"/>
          <w:szCs w:val="22"/>
        </w:rPr>
        <w:t xml:space="preserve">ermin wykonania </w:t>
      </w:r>
      <w:r w:rsidR="00A6485D" w:rsidRPr="00025664">
        <w:rPr>
          <w:rFonts w:asciiTheme="minorHAnsi" w:eastAsia="Calibri" w:hAnsiTheme="minorHAnsi" w:cstheme="minorHAnsi"/>
          <w:color w:val="000000" w:themeColor="text1"/>
          <w:sz w:val="22"/>
          <w:szCs w:val="22"/>
        </w:rPr>
        <w:t>robót</w:t>
      </w:r>
      <w:r w:rsidR="00C330C9" w:rsidRPr="00025664">
        <w:rPr>
          <w:rFonts w:asciiTheme="minorHAnsi" w:eastAsia="Calibri" w:hAnsiTheme="minorHAnsi" w:cstheme="minorHAnsi"/>
          <w:color w:val="000000" w:themeColor="text1"/>
          <w:sz w:val="22"/>
          <w:szCs w:val="22"/>
        </w:rPr>
        <w:t xml:space="preserve">: </w:t>
      </w:r>
      <w:r w:rsidR="00B216A1">
        <w:rPr>
          <w:rFonts w:asciiTheme="minorHAnsi" w:eastAsia="Calibri" w:hAnsiTheme="minorHAnsi" w:cstheme="minorHAnsi"/>
          <w:color w:val="000000" w:themeColor="text1"/>
          <w:sz w:val="22"/>
          <w:szCs w:val="22"/>
        </w:rPr>
        <w:t>15</w:t>
      </w:r>
      <w:r w:rsidR="00025664">
        <w:rPr>
          <w:rFonts w:asciiTheme="minorHAnsi" w:eastAsia="Calibri" w:hAnsiTheme="minorHAnsi" w:cstheme="minorHAnsi"/>
          <w:color w:val="000000" w:themeColor="text1"/>
          <w:sz w:val="22"/>
          <w:szCs w:val="22"/>
        </w:rPr>
        <w:t>.03.2019 r.</w:t>
      </w:r>
      <w:r w:rsidR="0034018A" w:rsidRPr="00025664">
        <w:rPr>
          <w:rFonts w:asciiTheme="minorHAnsi" w:eastAsia="Calibri" w:hAnsiTheme="minorHAnsi" w:cstheme="minorHAnsi"/>
          <w:color w:val="000000" w:themeColor="text1"/>
          <w:sz w:val="22"/>
          <w:szCs w:val="22"/>
        </w:rPr>
        <w:t xml:space="preserve"> – 30.12.2020</w:t>
      </w:r>
      <w:r w:rsidR="00025664">
        <w:rPr>
          <w:rFonts w:asciiTheme="minorHAnsi" w:eastAsia="Calibri" w:hAnsiTheme="minorHAnsi" w:cstheme="minorHAnsi"/>
          <w:color w:val="000000" w:themeColor="text1"/>
          <w:sz w:val="22"/>
          <w:szCs w:val="22"/>
        </w:rPr>
        <w:t xml:space="preserve"> </w:t>
      </w:r>
      <w:r w:rsidR="0034018A" w:rsidRPr="00025664">
        <w:rPr>
          <w:rFonts w:asciiTheme="minorHAnsi" w:eastAsia="Calibri" w:hAnsiTheme="minorHAnsi" w:cstheme="minorHAnsi"/>
          <w:color w:val="000000" w:themeColor="text1"/>
          <w:sz w:val="22"/>
          <w:szCs w:val="22"/>
        </w:rPr>
        <w:t>r.</w:t>
      </w:r>
    </w:p>
    <w:p w:rsidR="003F27B1" w:rsidRPr="00025664" w:rsidRDefault="003F27B1" w:rsidP="004E47BE">
      <w:pPr>
        <w:pStyle w:val="Nagwek2"/>
        <w:keepNext w:val="0"/>
        <w:keepLines w:val="0"/>
        <w:numPr>
          <w:ilvl w:val="0"/>
          <w:numId w:val="2"/>
        </w:numPr>
        <w:shd w:val="clear" w:color="auto" w:fill="FFFFFF" w:themeFill="background1"/>
        <w:autoSpaceDE w:val="0"/>
        <w:autoSpaceDN w:val="0"/>
        <w:adjustRightInd w:val="0"/>
        <w:spacing w:before="0" w:line="276" w:lineRule="auto"/>
        <w:jc w:val="both"/>
        <w:rPr>
          <w:rFonts w:asciiTheme="minorHAnsi" w:eastAsia="Times New Roman" w:hAnsiTheme="minorHAnsi" w:cstheme="minorHAnsi"/>
          <w:color w:val="000000" w:themeColor="text1"/>
          <w:sz w:val="22"/>
          <w:szCs w:val="22"/>
          <w:lang w:val="pl-PL" w:eastAsia="ja-JP"/>
        </w:rPr>
      </w:pPr>
      <w:r w:rsidRPr="00025664">
        <w:rPr>
          <w:rFonts w:asciiTheme="minorHAnsi" w:hAnsiTheme="minorHAnsi" w:cstheme="minorHAnsi"/>
          <w:color w:val="000000" w:themeColor="text1"/>
          <w:sz w:val="22"/>
          <w:szCs w:val="22"/>
          <w:lang w:val="pl-PL"/>
        </w:rPr>
        <w:t>Zamawiający nie dopuszcza ofert</w:t>
      </w:r>
      <w:r w:rsidR="002C27A2" w:rsidRPr="00025664">
        <w:rPr>
          <w:rFonts w:asciiTheme="minorHAnsi" w:hAnsiTheme="minorHAnsi" w:cstheme="minorHAnsi"/>
          <w:color w:val="000000" w:themeColor="text1"/>
          <w:sz w:val="22"/>
          <w:szCs w:val="22"/>
          <w:lang w:val="pl-PL"/>
        </w:rPr>
        <w:t xml:space="preserve"> częściowych i </w:t>
      </w:r>
      <w:r w:rsidRPr="00025664">
        <w:rPr>
          <w:rFonts w:asciiTheme="minorHAnsi" w:hAnsiTheme="minorHAnsi" w:cstheme="minorHAnsi"/>
          <w:color w:val="000000" w:themeColor="text1"/>
          <w:sz w:val="22"/>
          <w:szCs w:val="22"/>
          <w:lang w:val="pl-PL"/>
        </w:rPr>
        <w:t>wariantowych</w:t>
      </w:r>
      <w:r w:rsidR="006C62AA" w:rsidRPr="00025664">
        <w:rPr>
          <w:rFonts w:asciiTheme="minorHAnsi" w:hAnsiTheme="minorHAnsi" w:cstheme="minorHAnsi"/>
          <w:color w:val="000000" w:themeColor="text1"/>
          <w:sz w:val="22"/>
          <w:szCs w:val="22"/>
          <w:lang w:val="pl-PL"/>
        </w:rPr>
        <w:t>.</w:t>
      </w:r>
    </w:p>
    <w:p w:rsidR="006C62AA" w:rsidRPr="00025664" w:rsidRDefault="006C62AA" w:rsidP="004E47BE">
      <w:pPr>
        <w:pStyle w:val="Akapitzlist"/>
        <w:numPr>
          <w:ilvl w:val="0"/>
          <w:numId w:val="2"/>
        </w:numPr>
        <w:spacing w:after="0"/>
        <w:jc w:val="both"/>
        <w:rPr>
          <w:rFonts w:asciiTheme="minorHAnsi" w:eastAsia="Times New Roman" w:hAnsiTheme="minorHAnsi" w:cstheme="minorHAnsi"/>
          <w:lang w:eastAsia="pl-PL"/>
        </w:rPr>
      </w:pPr>
      <w:r w:rsidRPr="00025664">
        <w:rPr>
          <w:rFonts w:asciiTheme="minorHAnsi" w:eastAsia="Times New Roman" w:hAnsiTheme="minorHAnsi" w:cstheme="minorHAnsi"/>
          <w:lang w:eastAsia="pl-PL"/>
        </w:rPr>
        <w:t>Opis przygotowania oferty.</w:t>
      </w:r>
    </w:p>
    <w:p w:rsidR="006C62AA" w:rsidRPr="00025664" w:rsidRDefault="006C62AA" w:rsidP="004E47BE">
      <w:pPr>
        <w:pStyle w:val="Akapitzlist"/>
        <w:numPr>
          <w:ilvl w:val="1"/>
          <w:numId w:val="2"/>
        </w:numPr>
        <w:tabs>
          <w:tab w:val="left" w:pos="851"/>
        </w:tabs>
        <w:spacing w:after="0"/>
        <w:jc w:val="both"/>
        <w:rPr>
          <w:rFonts w:asciiTheme="minorHAnsi" w:eastAsia="Times New Roman" w:hAnsiTheme="minorHAnsi" w:cstheme="minorHAnsi"/>
          <w:lang w:eastAsia="pl-PL"/>
        </w:rPr>
      </w:pPr>
      <w:r w:rsidRPr="00025664">
        <w:rPr>
          <w:rFonts w:asciiTheme="minorHAnsi" w:eastAsia="Times New Roman" w:hAnsiTheme="minorHAnsi" w:cstheme="minorHAnsi"/>
          <w:lang w:eastAsia="pl-PL"/>
        </w:rPr>
        <w:t>Ofertę należy złożyć na formularzu „oferta” – Załącznik nr 1 do ogłoszenia.</w:t>
      </w:r>
    </w:p>
    <w:p w:rsidR="005D64DC" w:rsidRPr="00025664" w:rsidRDefault="006C62AA" w:rsidP="005D64DC">
      <w:pPr>
        <w:pStyle w:val="Akapitzlist"/>
        <w:numPr>
          <w:ilvl w:val="1"/>
          <w:numId w:val="2"/>
        </w:numPr>
        <w:tabs>
          <w:tab w:val="left" w:pos="851"/>
        </w:tabs>
        <w:spacing w:after="0"/>
        <w:jc w:val="both"/>
        <w:rPr>
          <w:rFonts w:asciiTheme="minorHAnsi" w:eastAsia="Times New Roman" w:hAnsiTheme="minorHAnsi" w:cstheme="minorHAnsi"/>
          <w:lang w:eastAsia="pl-PL"/>
        </w:rPr>
      </w:pPr>
      <w:r w:rsidRPr="00025664">
        <w:rPr>
          <w:rFonts w:asciiTheme="minorHAnsi" w:eastAsia="Times New Roman" w:hAnsiTheme="minorHAnsi" w:cstheme="minorHAnsi"/>
          <w:lang w:eastAsia="pl-PL"/>
        </w:rPr>
        <w:t>Złożona oferta powinna być opatrzona pieczątką firmową oraz podpisana przez podmiot uprawniony do reprezentacji oferenta.</w:t>
      </w:r>
    </w:p>
    <w:p w:rsidR="005D64DC" w:rsidRPr="00025664" w:rsidRDefault="005D64DC" w:rsidP="005D64DC">
      <w:pPr>
        <w:pStyle w:val="Akapitzlist"/>
        <w:numPr>
          <w:ilvl w:val="1"/>
          <w:numId w:val="2"/>
        </w:numPr>
        <w:tabs>
          <w:tab w:val="left" w:pos="851"/>
        </w:tabs>
        <w:spacing w:after="0"/>
        <w:jc w:val="both"/>
        <w:rPr>
          <w:rFonts w:asciiTheme="minorHAnsi" w:eastAsia="Times New Roman" w:hAnsiTheme="minorHAnsi" w:cstheme="minorHAnsi"/>
          <w:lang w:eastAsia="pl-PL"/>
        </w:rPr>
      </w:pPr>
      <w:r w:rsidRPr="00025664">
        <w:rPr>
          <w:rFonts w:asciiTheme="minorHAnsi" w:hAnsiTheme="minorHAnsi" w:cstheme="minorHAnsi"/>
        </w:rPr>
        <w:t>Warunkiem dopuszczenia do przetargu jest dołączenie do oferty:</w:t>
      </w:r>
    </w:p>
    <w:p w:rsidR="005D64DC" w:rsidRPr="00025664" w:rsidRDefault="005D64DC" w:rsidP="005D64DC">
      <w:pPr>
        <w:spacing w:after="120" w:line="300" w:lineRule="atLeast"/>
        <w:ind w:left="792"/>
        <w:jc w:val="both"/>
        <w:rPr>
          <w:rFonts w:asciiTheme="minorHAnsi" w:hAnsiTheme="minorHAnsi" w:cstheme="minorHAnsi"/>
          <w:sz w:val="22"/>
          <w:szCs w:val="22"/>
        </w:rPr>
      </w:pPr>
      <w:r w:rsidRPr="00025664">
        <w:rPr>
          <w:rFonts w:asciiTheme="minorHAnsi" w:hAnsiTheme="minorHAnsi" w:cstheme="minorHAnsi"/>
          <w:sz w:val="22"/>
          <w:szCs w:val="22"/>
        </w:rPr>
        <w:t xml:space="preserve">- oświadczenia oferenta o wypełnieniu obowiązku informacyjnego przewidzianego w art. 13 lub art. 14 RODO wobec osób fizycznych, od których dane osobowe bezpośrednio lub pośrednio pozyskał, którego wzór stanowi załącznik nr </w:t>
      </w:r>
      <w:r w:rsidR="00E861C0" w:rsidRPr="00025664">
        <w:rPr>
          <w:rFonts w:asciiTheme="minorHAnsi" w:hAnsiTheme="minorHAnsi" w:cstheme="minorHAnsi"/>
          <w:sz w:val="22"/>
          <w:szCs w:val="22"/>
        </w:rPr>
        <w:t>5</w:t>
      </w:r>
      <w:r w:rsidRPr="00025664">
        <w:rPr>
          <w:rFonts w:asciiTheme="minorHAnsi" w:hAnsiTheme="minorHAnsi" w:cstheme="minorHAnsi"/>
          <w:sz w:val="22"/>
          <w:szCs w:val="22"/>
        </w:rPr>
        <w:t xml:space="preserve"> do ogłoszenia</w:t>
      </w:r>
    </w:p>
    <w:p w:rsidR="005D64DC" w:rsidRPr="00025664" w:rsidRDefault="005D64DC" w:rsidP="005D64DC">
      <w:pPr>
        <w:spacing w:after="120" w:line="300" w:lineRule="atLeast"/>
        <w:ind w:left="792"/>
        <w:jc w:val="both"/>
        <w:rPr>
          <w:rFonts w:asciiTheme="minorHAnsi" w:hAnsiTheme="minorHAnsi" w:cstheme="minorHAnsi"/>
          <w:sz w:val="22"/>
          <w:szCs w:val="22"/>
        </w:rPr>
      </w:pPr>
      <w:r w:rsidRPr="00025664">
        <w:rPr>
          <w:rFonts w:asciiTheme="minorHAnsi" w:hAnsiTheme="minorHAnsi" w:cstheme="minorHAnsi"/>
          <w:sz w:val="22"/>
          <w:szCs w:val="22"/>
        </w:rPr>
        <w:t>- w przypadku gdy oferent jest osobą fizyczną oświadczenia oferenta o wyrażeniu zgody na przetwarzanie przez Enea Połaniec S.A. danych osobowych, którego wzór stanowi załącznik nr 6 do ogłoszenia.</w:t>
      </w:r>
    </w:p>
    <w:p w:rsidR="006C62AA" w:rsidRPr="00025664" w:rsidRDefault="006C62AA" w:rsidP="004E47BE">
      <w:pPr>
        <w:numPr>
          <w:ilvl w:val="0"/>
          <w:numId w:val="2"/>
        </w:numPr>
        <w:spacing w:line="276" w:lineRule="auto"/>
        <w:jc w:val="both"/>
        <w:rPr>
          <w:rFonts w:asciiTheme="minorHAnsi" w:hAnsiTheme="minorHAnsi" w:cstheme="minorHAnsi"/>
          <w:sz w:val="22"/>
          <w:szCs w:val="22"/>
        </w:rPr>
      </w:pPr>
      <w:r w:rsidRPr="00025664">
        <w:rPr>
          <w:rFonts w:asciiTheme="minorHAnsi" w:hAnsiTheme="minorHAnsi" w:cstheme="minorHAnsi"/>
          <w:sz w:val="22"/>
          <w:szCs w:val="22"/>
        </w:rPr>
        <w:t>Oferty należy złożyć na adres:</w:t>
      </w:r>
    </w:p>
    <w:p w:rsidR="006C62AA" w:rsidRPr="00025664" w:rsidRDefault="006C62AA" w:rsidP="004E47BE">
      <w:pPr>
        <w:spacing w:line="276" w:lineRule="auto"/>
        <w:ind w:left="72" w:right="72" w:firstLine="288"/>
        <w:jc w:val="both"/>
        <w:rPr>
          <w:rFonts w:asciiTheme="minorHAnsi" w:hAnsiTheme="minorHAnsi" w:cstheme="minorHAnsi"/>
          <w:b/>
          <w:sz w:val="22"/>
          <w:szCs w:val="22"/>
        </w:rPr>
      </w:pPr>
      <w:r w:rsidRPr="00025664">
        <w:rPr>
          <w:rFonts w:asciiTheme="minorHAnsi" w:hAnsiTheme="minorHAnsi" w:cstheme="minorHAnsi"/>
          <w:b/>
          <w:sz w:val="22"/>
          <w:szCs w:val="22"/>
        </w:rPr>
        <w:t xml:space="preserve">Enea Połaniec S.A. Zawada 26, 28-230 Połaniec </w:t>
      </w:r>
      <w:r w:rsidRPr="00025664">
        <w:rPr>
          <w:rFonts w:asciiTheme="minorHAnsi" w:hAnsiTheme="minorHAnsi" w:cstheme="minorHAnsi"/>
          <w:sz w:val="22"/>
          <w:szCs w:val="22"/>
        </w:rPr>
        <w:t>bud. F 12 kancelaria I-sze piętro</w:t>
      </w:r>
      <w:r w:rsidR="004E47BE" w:rsidRPr="00025664">
        <w:rPr>
          <w:rFonts w:asciiTheme="minorHAnsi" w:hAnsiTheme="minorHAnsi" w:cstheme="minorHAnsi"/>
          <w:sz w:val="22"/>
          <w:szCs w:val="22"/>
        </w:rPr>
        <w:t>.</w:t>
      </w:r>
    </w:p>
    <w:p w:rsidR="006C62AA" w:rsidRPr="00025664" w:rsidRDefault="006C62AA" w:rsidP="004E47BE">
      <w:pPr>
        <w:numPr>
          <w:ilvl w:val="0"/>
          <w:numId w:val="2"/>
        </w:numPr>
        <w:spacing w:line="276" w:lineRule="auto"/>
        <w:jc w:val="both"/>
        <w:rPr>
          <w:rFonts w:asciiTheme="minorHAnsi" w:hAnsiTheme="minorHAnsi" w:cstheme="minorHAnsi"/>
          <w:sz w:val="22"/>
          <w:szCs w:val="22"/>
        </w:rPr>
      </w:pPr>
      <w:r w:rsidRPr="00025664">
        <w:rPr>
          <w:rFonts w:asciiTheme="minorHAnsi" w:hAnsiTheme="minorHAnsi" w:cstheme="minorHAnsi"/>
          <w:sz w:val="22"/>
          <w:szCs w:val="22"/>
        </w:rPr>
        <w:t xml:space="preserve">Termin składania ofert: </w:t>
      </w:r>
      <w:r w:rsidR="00B216A1">
        <w:rPr>
          <w:rFonts w:asciiTheme="minorHAnsi" w:hAnsiTheme="minorHAnsi" w:cstheme="minorHAnsi"/>
          <w:b/>
          <w:sz w:val="22"/>
          <w:szCs w:val="22"/>
        </w:rPr>
        <w:t>2</w:t>
      </w:r>
      <w:r w:rsidR="008715D8">
        <w:rPr>
          <w:rFonts w:asciiTheme="minorHAnsi" w:hAnsiTheme="minorHAnsi" w:cstheme="minorHAnsi"/>
          <w:b/>
          <w:sz w:val="22"/>
          <w:szCs w:val="22"/>
        </w:rPr>
        <w:t>8</w:t>
      </w:r>
      <w:r w:rsidR="00803BF2">
        <w:rPr>
          <w:rFonts w:asciiTheme="minorHAnsi" w:hAnsiTheme="minorHAnsi" w:cstheme="minorHAnsi"/>
          <w:b/>
          <w:sz w:val="22"/>
          <w:szCs w:val="22"/>
        </w:rPr>
        <w:t>.02</w:t>
      </w:r>
      <w:r w:rsidR="007867C4" w:rsidRPr="00025664">
        <w:rPr>
          <w:rFonts w:asciiTheme="minorHAnsi" w:hAnsiTheme="minorHAnsi" w:cstheme="minorHAnsi"/>
          <w:b/>
          <w:sz w:val="22"/>
          <w:szCs w:val="22"/>
        </w:rPr>
        <w:t>.</w:t>
      </w:r>
      <w:r w:rsidR="00812A30" w:rsidRPr="00025664">
        <w:rPr>
          <w:rFonts w:asciiTheme="minorHAnsi" w:hAnsiTheme="minorHAnsi" w:cstheme="minorHAnsi"/>
          <w:b/>
          <w:sz w:val="22"/>
          <w:szCs w:val="22"/>
        </w:rPr>
        <w:t>2019</w:t>
      </w:r>
      <w:r w:rsidRPr="00025664">
        <w:rPr>
          <w:rFonts w:asciiTheme="minorHAnsi" w:hAnsiTheme="minorHAnsi" w:cstheme="minorHAnsi"/>
          <w:b/>
          <w:sz w:val="22"/>
          <w:szCs w:val="22"/>
        </w:rPr>
        <w:t xml:space="preserve"> r.</w:t>
      </w:r>
      <w:r w:rsidRPr="00025664">
        <w:rPr>
          <w:rFonts w:asciiTheme="minorHAnsi" w:hAnsiTheme="minorHAnsi" w:cstheme="minorHAnsi"/>
          <w:sz w:val="22"/>
          <w:szCs w:val="22"/>
        </w:rPr>
        <w:t xml:space="preserve"> do godz. </w:t>
      </w:r>
      <w:r w:rsidR="006D572F" w:rsidRPr="00025664">
        <w:rPr>
          <w:rFonts w:asciiTheme="minorHAnsi" w:hAnsiTheme="minorHAnsi" w:cstheme="minorHAnsi"/>
          <w:b/>
          <w:sz w:val="22"/>
          <w:szCs w:val="22"/>
        </w:rPr>
        <w:t>10</w:t>
      </w:r>
      <w:r w:rsidRPr="00025664">
        <w:rPr>
          <w:rFonts w:asciiTheme="minorHAnsi" w:hAnsiTheme="minorHAnsi" w:cstheme="minorHAnsi"/>
          <w:b/>
          <w:sz w:val="22"/>
          <w:szCs w:val="22"/>
          <w:vertAlign w:val="superscript"/>
        </w:rPr>
        <w:t>00</w:t>
      </w:r>
      <w:r w:rsidRPr="00025664">
        <w:rPr>
          <w:rFonts w:asciiTheme="minorHAnsi" w:hAnsiTheme="minorHAnsi" w:cstheme="minorHAnsi"/>
          <w:b/>
          <w:sz w:val="22"/>
          <w:szCs w:val="22"/>
        </w:rPr>
        <w:t>.</w:t>
      </w:r>
    </w:p>
    <w:p w:rsidR="006C62AA" w:rsidRPr="00025664" w:rsidRDefault="006C62AA" w:rsidP="004E47BE">
      <w:pPr>
        <w:numPr>
          <w:ilvl w:val="0"/>
          <w:numId w:val="2"/>
        </w:numPr>
        <w:spacing w:line="276" w:lineRule="auto"/>
        <w:jc w:val="both"/>
        <w:rPr>
          <w:rFonts w:asciiTheme="minorHAnsi" w:hAnsiTheme="minorHAnsi" w:cstheme="minorHAnsi"/>
          <w:sz w:val="22"/>
          <w:szCs w:val="22"/>
        </w:rPr>
      </w:pPr>
      <w:r w:rsidRPr="00025664">
        <w:rPr>
          <w:rFonts w:asciiTheme="minorHAnsi" w:hAnsiTheme="minorHAnsi" w:cstheme="minorHAnsi"/>
          <w:sz w:val="22"/>
          <w:szCs w:val="22"/>
        </w:rPr>
        <w:t xml:space="preserve">Termin otwarcia ofert: </w:t>
      </w:r>
      <w:r w:rsidR="00B216A1">
        <w:rPr>
          <w:rFonts w:asciiTheme="minorHAnsi" w:hAnsiTheme="minorHAnsi" w:cstheme="minorHAnsi"/>
          <w:b/>
          <w:sz w:val="22"/>
          <w:szCs w:val="22"/>
        </w:rPr>
        <w:t>2</w:t>
      </w:r>
      <w:r w:rsidR="008715D8">
        <w:rPr>
          <w:rFonts w:asciiTheme="minorHAnsi" w:hAnsiTheme="minorHAnsi" w:cstheme="minorHAnsi"/>
          <w:b/>
          <w:sz w:val="22"/>
          <w:szCs w:val="22"/>
        </w:rPr>
        <w:t>8</w:t>
      </w:r>
      <w:r w:rsidR="00803BF2">
        <w:rPr>
          <w:rFonts w:asciiTheme="minorHAnsi" w:hAnsiTheme="minorHAnsi" w:cstheme="minorHAnsi"/>
          <w:b/>
          <w:sz w:val="22"/>
          <w:szCs w:val="22"/>
        </w:rPr>
        <w:t>.02</w:t>
      </w:r>
      <w:r w:rsidR="007867C4" w:rsidRPr="00025664">
        <w:rPr>
          <w:rFonts w:asciiTheme="minorHAnsi" w:hAnsiTheme="minorHAnsi" w:cstheme="minorHAnsi"/>
          <w:b/>
          <w:sz w:val="22"/>
          <w:szCs w:val="22"/>
        </w:rPr>
        <w:t>.</w:t>
      </w:r>
      <w:r w:rsidR="00812A30" w:rsidRPr="00025664">
        <w:rPr>
          <w:rFonts w:asciiTheme="minorHAnsi" w:hAnsiTheme="minorHAnsi" w:cstheme="minorHAnsi"/>
          <w:b/>
          <w:sz w:val="22"/>
          <w:szCs w:val="22"/>
        </w:rPr>
        <w:t xml:space="preserve">2019 </w:t>
      </w:r>
      <w:r w:rsidRPr="00025664">
        <w:rPr>
          <w:rFonts w:asciiTheme="minorHAnsi" w:hAnsiTheme="minorHAnsi" w:cstheme="minorHAnsi"/>
          <w:b/>
          <w:sz w:val="22"/>
          <w:szCs w:val="22"/>
        </w:rPr>
        <w:t xml:space="preserve">r. </w:t>
      </w:r>
      <w:r w:rsidRPr="00025664">
        <w:rPr>
          <w:rFonts w:asciiTheme="minorHAnsi" w:hAnsiTheme="minorHAnsi" w:cstheme="minorHAnsi"/>
          <w:sz w:val="22"/>
          <w:szCs w:val="22"/>
        </w:rPr>
        <w:t xml:space="preserve">godz. </w:t>
      </w:r>
      <w:r w:rsidR="006D572F" w:rsidRPr="00025664">
        <w:rPr>
          <w:rFonts w:asciiTheme="minorHAnsi" w:hAnsiTheme="minorHAnsi" w:cstheme="minorHAnsi"/>
          <w:b/>
          <w:sz w:val="22"/>
          <w:szCs w:val="22"/>
        </w:rPr>
        <w:t>10</w:t>
      </w:r>
      <w:r w:rsidRPr="00025664">
        <w:rPr>
          <w:rFonts w:asciiTheme="minorHAnsi" w:hAnsiTheme="minorHAnsi" w:cstheme="minorHAnsi"/>
          <w:b/>
          <w:sz w:val="22"/>
          <w:szCs w:val="22"/>
          <w:vertAlign w:val="superscript"/>
        </w:rPr>
        <w:t xml:space="preserve"> 30</w:t>
      </w:r>
      <w:r w:rsidRPr="00025664">
        <w:rPr>
          <w:rFonts w:asciiTheme="minorHAnsi" w:hAnsiTheme="minorHAnsi" w:cstheme="minorHAnsi"/>
          <w:b/>
          <w:sz w:val="22"/>
          <w:szCs w:val="22"/>
        </w:rPr>
        <w:t>.</w:t>
      </w:r>
    </w:p>
    <w:p w:rsidR="006C62AA" w:rsidRPr="00025664" w:rsidRDefault="006C62AA" w:rsidP="004E47BE">
      <w:pPr>
        <w:numPr>
          <w:ilvl w:val="0"/>
          <w:numId w:val="2"/>
        </w:numPr>
        <w:spacing w:line="276" w:lineRule="auto"/>
        <w:jc w:val="both"/>
        <w:rPr>
          <w:rFonts w:asciiTheme="minorHAnsi" w:hAnsiTheme="minorHAnsi" w:cstheme="minorHAnsi"/>
          <w:sz w:val="22"/>
          <w:szCs w:val="22"/>
        </w:rPr>
      </w:pPr>
      <w:r w:rsidRPr="00025664">
        <w:rPr>
          <w:rFonts w:asciiTheme="minorHAnsi" w:hAnsiTheme="minorHAnsi" w:cstheme="minorHAnsi"/>
          <w:sz w:val="22"/>
          <w:szCs w:val="22"/>
        </w:rPr>
        <w:t>Ofertę należy umieścić w kopercie zabezpieczając jej nienaruszalność do terminu otwarcia ofert. Koperta powinna być zaadresowana wg poniższego wzoru:</w:t>
      </w:r>
    </w:p>
    <w:p w:rsidR="006C62AA" w:rsidRPr="00025664" w:rsidRDefault="006C62AA" w:rsidP="004E47BE">
      <w:pPr>
        <w:pStyle w:val="Akapitzlist"/>
        <w:spacing w:after="0"/>
        <w:ind w:left="360"/>
        <w:jc w:val="center"/>
        <w:rPr>
          <w:rFonts w:asciiTheme="minorHAnsi" w:hAnsiTheme="minorHAnsi" w:cstheme="minorHAnsi"/>
          <w:b/>
        </w:rPr>
      </w:pPr>
      <w:r w:rsidRPr="00025664">
        <w:rPr>
          <w:rFonts w:asciiTheme="minorHAnsi" w:hAnsiTheme="minorHAnsi" w:cstheme="minorHAnsi"/>
          <w:b/>
        </w:rPr>
        <w:t>BIURO ZAKUPÓW MATERIAŁÓW I USŁUG Enea Połaniec S.A.</w:t>
      </w:r>
    </w:p>
    <w:p w:rsidR="006C62AA" w:rsidRPr="0023500D" w:rsidRDefault="006C62AA" w:rsidP="0023500D">
      <w:pPr>
        <w:jc w:val="center"/>
        <w:rPr>
          <w:rFonts w:asciiTheme="minorHAnsi" w:hAnsiTheme="minorHAnsi" w:cstheme="minorHAnsi"/>
          <w:b/>
          <w:sz w:val="22"/>
          <w:szCs w:val="22"/>
        </w:rPr>
      </w:pPr>
      <w:r w:rsidRPr="00025664">
        <w:rPr>
          <w:rFonts w:asciiTheme="minorHAnsi" w:eastAsia="Times" w:hAnsiTheme="minorHAnsi" w:cstheme="minorHAnsi"/>
          <w:i/>
          <w:color w:val="000000"/>
          <w:sz w:val="22"/>
          <w:szCs w:val="22"/>
        </w:rPr>
        <w:t>z opisem</w:t>
      </w:r>
      <w:r w:rsidRPr="00025664">
        <w:rPr>
          <w:rFonts w:asciiTheme="minorHAnsi" w:eastAsia="Times" w:hAnsiTheme="minorHAnsi" w:cstheme="minorHAnsi"/>
          <w:color w:val="000000"/>
          <w:sz w:val="22"/>
          <w:szCs w:val="22"/>
        </w:rPr>
        <w:t>:</w:t>
      </w:r>
      <w:r w:rsidRPr="00025664">
        <w:rPr>
          <w:rFonts w:asciiTheme="minorHAnsi" w:eastAsia="Times" w:hAnsiTheme="minorHAnsi" w:cstheme="minorHAnsi"/>
          <w:b/>
          <w:color w:val="000000"/>
          <w:sz w:val="22"/>
          <w:szCs w:val="22"/>
        </w:rPr>
        <w:t xml:space="preserve"> </w:t>
      </w:r>
      <w:r w:rsidRPr="00025664">
        <w:rPr>
          <w:rFonts w:asciiTheme="minorHAnsi" w:eastAsia="Times" w:hAnsiTheme="minorHAnsi" w:cstheme="minorHAnsi"/>
          <w:b/>
          <w:bCs/>
          <w:color w:val="000000"/>
          <w:sz w:val="22"/>
          <w:szCs w:val="22"/>
        </w:rPr>
        <w:t>„</w:t>
      </w:r>
      <w:r w:rsidR="00B662CF" w:rsidRPr="00025664">
        <w:rPr>
          <w:rFonts w:asciiTheme="minorHAnsi" w:hAnsiTheme="minorHAnsi" w:cstheme="minorHAnsi"/>
          <w:b/>
          <w:sz w:val="22"/>
          <w:szCs w:val="22"/>
        </w:rPr>
        <w:t>Oferta w przetargu na</w:t>
      </w:r>
      <w:r w:rsidR="00D816D3" w:rsidRPr="00025664">
        <w:rPr>
          <w:rFonts w:asciiTheme="minorHAnsi" w:hAnsiTheme="minorHAnsi" w:cstheme="minorHAnsi"/>
          <w:b/>
          <w:sz w:val="22"/>
          <w:szCs w:val="22"/>
        </w:rPr>
        <w:t xml:space="preserve"> </w:t>
      </w:r>
      <w:r w:rsidR="0023500D" w:rsidRPr="0023500D">
        <w:rPr>
          <w:rFonts w:asciiTheme="minorHAnsi" w:hAnsiTheme="minorHAnsi" w:cstheme="minorHAnsi"/>
          <w:b/>
          <w:sz w:val="22"/>
          <w:szCs w:val="22"/>
        </w:rPr>
        <w:t xml:space="preserve">Wykonanie remontu pomp wody chłodzącej typu 180P19 w </w:t>
      </w:r>
      <w:r w:rsidR="0023500D">
        <w:rPr>
          <w:rFonts w:asciiTheme="minorHAnsi" w:hAnsiTheme="minorHAnsi" w:cstheme="minorHAnsi"/>
          <w:b/>
          <w:sz w:val="22"/>
          <w:szCs w:val="22"/>
        </w:rPr>
        <w:t xml:space="preserve">Enea Elektrownia Połaniec S.A. </w:t>
      </w:r>
      <w:r w:rsidR="0023500D" w:rsidRPr="0023500D">
        <w:rPr>
          <w:rFonts w:asciiTheme="minorHAnsi" w:hAnsiTheme="minorHAnsi" w:cstheme="minorHAnsi"/>
          <w:b/>
          <w:sz w:val="22"/>
          <w:szCs w:val="22"/>
        </w:rPr>
        <w:t>w  latach 2019-2020</w:t>
      </w:r>
      <w:r w:rsidR="00025664" w:rsidRPr="0023500D">
        <w:rPr>
          <w:rFonts w:asciiTheme="minorHAnsi" w:hAnsiTheme="minorHAnsi" w:cstheme="minorHAnsi"/>
          <w:b/>
          <w:sz w:val="22"/>
          <w:szCs w:val="22"/>
        </w:rPr>
        <w:t>.</w:t>
      </w:r>
    </w:p>
    <w:p w:rsidR="006C62AA" w:rsidRPr="00025664" w:rsidRDefault="006C62AA" w:rsidP="004E47BE">
      <w:pPr>
        <w:pStyle w:val="Akapitzlist"/>
        <w:spacing w:after="0"/>
        <w:ind w:left="360" w:right="72"/>
        <w:jc w:val="center"/>
        <w:rPr>
          <w:rFonts w:asciiTheme="minorHAnsi" w:hAnsiTheme="minorHAnsi" w:cstheme="minorHAnsi"/>
          <w:b/>
        </w:rPr>
      </w:pPr>
      <w:r w:rsidRPr="00025664">
        <w:rPr>
          <w:rFonts w:asciiTheme="minorHAnsi" w:hAnsiTheme="minorHAnsi" w:cstheme="minorHAnsi"/>
          <w:b/>
        </w:rPr>
        <w:t xml:space="preserve">Nie otwierać przed godz. </w:t>
      </w:r>
      <w:r w:rsidR="006D572F" w:rsidRPr="00025664">
        <w:rPr>
          <w:rFonts w:asciiTheme="minorHAnsi" w:hAnsiTheme="minorHAnsi" w:cstheme="minorHAnsi"/>
          <w:b/>
        </w:rPr>
        <w:t>10</w:t>
      </w:r>
      <w:r w:rsidR="006D572F" w:rsidRPr="00025664">
        <w:rPr>
          <w:rFonts w:asciiTheme="minorHAnsi" w:hAnsiTheme="minorHAnsi" w:cstheme="minorHAnsi"/>
          <w:b/>
          <w:vertAlign w:val="superscript"/>
        </w:rPr>
        <w:t xml:space="preserve"> 30 </w:t>
      </w:r>
      <w:r w:rsidRPr="00025664">
        <w:rPr>
          <w:rFonts w:asciiTheme="minorHAnsi" w:hAnsiTheme="minorHAnsi" w:cstheme="minorHAnsi"/>
          <w:b/>
        </w:rPr>
        <w:t xml:space="preserve">w dniu  </w:t>
      </w:r>
      <w:r w:rsidR="00B216A1">
        <w:rPr>
          <w:rFonts w:asciiTheme="minorHAnsi" w:hAnsiTheme="minorHAnsi" w:cstheme="minorHAnsi"/>
          <w:b/>
        </w:rPr>
        <w:t>2</w:t>
      </w:r>
      <w:r w:rsidR="008715D8">
        <w:rPr>
          <w:rFonts w:asciiTheme="minorHAnsi" w:hAnsiTheme="minorHAnsi" w:cstheme="minorHAnsi"/>
          <w:b/>
        </w:rPr>
        <w:t>8</w:t>
      </w:r>
      <w:r w:rsidR="00803BF2">
        <w:rPr>
          <w:rFonts w:asciiTheme="minorHAnsi" w:hAnsiTheme="minorHAnsi" w:cstheme="minorHAnsi"/>
          <w:b/>
        </w:rPr>
        <w:t>.02</w:t>
      </w:r>
      <w:r w:rsidR="00812A30" w:rsidRPr="00025664">
        <w:rPr>
          <w:rFonts w:asciiTheme="minorHAnsi" w:hAnsiTheme="minorHAnsi" w:cstheme="minorHAnsi"/>
          <w:b/>
        </w:rPr>
        <w:t xml:space="preserve">.2019 </w:t>
      </w:r>
      <w:r w:rsidRPr="00025664">
        <w:rPr>
          <w:rFonts w:asciiTheme="minorHAnsi" w:hAnsiTheme="minorHAnsi" w:cstheme="minorHAnsi"/>
          <w:b/>
        </w:rPr>
        <w:t>r.</w:t>
      </w:r>
    </w:p>
    <w:p w:rsidR="00C715D2" w:rsidRPr="00025664" w:rsidRDefault="00C715D2" w:rsidP="004E47BE">
      <w:pPr>
        <w:pStyle w:val="Akapitzlist"/>
        <w:numPr>
          <w:ilvl w:val="0"/>
          <w:numId w:val="2"/>
        </w:numPr>
        <w:shd w:val="clear" w:color="auto" w:fill="FFFFFF" w:themeFill="background1"/>
        <w:spacing w:after="0"/>
        <w:jc w:val="both"/>
        <w:rPr>
          <w:rFonts w:asciiTheme="minorHAnsi" w:eastAsia="Times New Roman" w:hAnsiTheme="minorHAnsi" w:cstheme="minorHAnsi"/>
          <w:color w:val="000000" w:themeColor="text1"/>
          <w:lang w:eastAsia="ja-JP"/>
        </w:rPr>
      </w:pPr>
      <w:r w:rsidRPr="00025664">
        <w:rPr>
          <w:rFonts w:asciiTheme="minorHAnsi" w:hAnsiTheme="minorHAnsi" w:cstheme="minorHAnsi"/>
          <w:color w:val="000000" w:themeColor="text1"/>
        </w:rPr>
        <w:t>Oferent ponosi wszelkie koszty związane ze sporządzeniem i przedłożeniem oferty.</w:t>
      </w:r>
    </w:p>
    <w:p w:rsidR="00061286" w:rsidRPr="00025664" w:rsidRDefault="00C715D2" w:rsidP="004E47BE">
      <w:pPr>
        <w:pStyle w:val="Akapitzlist"/>
        <w:numPr>
          <w:ilvl w:val="0"/>
          <w:numId w:val="2"/>
        </w:numPr>
        <w:shd w:val="clear" w:color="auto" w:fill="FFFFFF" w:themeFill="background1"/>
        <w:spacing w:after="0"/>
        <w:jc w:val="both"/>
        <w:rPr>
          <w:rFonts w:asciiTheme="minorHAnsi" w:eastAsia="Times New Roman" w:hAnsiTheme="minorHAnsi" w:cstheme="minorHAnsi"/>
          <w:color w:val="000000" w:themeColor="text1"/>
          <w:lang w:eastAsia="ja-JP"/>
        </w:rPr>
      </w:pPr>
      <w:r w:rsidRPr="00025664">
        <w:rPr>
          <w:rFonts w:asciiTheme="minorHAnsi" w:hAnsiTheme="minorHAnsi" w:cstheme="minorHAnsi"/>
          <w:color w:val="000000" w:themeColor="text1"/>
        </w:rPr>
        <w:t xml:space="preserve">Oferent zobowiązany jest do zachowania </w:t>
      </w:r>
      <w:r w:rsidR="00061286" w:rsidRPr="00025664">
        <w:rPr>
          <w:rFonts w:asciiTheme="minorHAnsi" w:hAnsiTheme="minorHAnsi" w:cstheme="minorHAnsi"/>
          <w:color w:val="000000" w:themeColor="text1"/>
        </w:rPr>
        <w:t>w tajemnicy wszelkich poufnych informacji, które uzyskał od Zamawiającego w trakcie opracowywania oferty.</w:t>
      </w:r>
    </w:p>
    <w:p w:rsidR="00061286" w:rsidRPr="00025664" w:rsidRDefault="00061286" w:rsidP="004E47BE">
      <w:pPr>
        <w:pStyle w:val="Akapitzlist"/>
        <w:numPr>
          <w:ilvl w:val="0"/>
          <w:numId w:val="2"/>
        </w:numPr>
        <w:shd w:val="clear" w:color="auto" w:fill="FFFFFF" w:themeFill="background1"/>
        <w:spacing w:after="0"/>
        <w:jc w:val="both"/>
        <w:rPr>
          <w:rFonts w:asciiTheme="minorHAnsi" w:hAnsiTheme="minorHAnsi" w:cstheme="minorHAnsi"/>
          <w:color w:val="000000" w:themeColor="text1"/>
          <w:lang w:eastAsia="ja-JP"/>
        </w:rPr>
      </w:pPr>
      <w:r w:rsidRPr="00025664">
        <w:rPr>
          <w:rFonts w:asciiTheme="minorHAnsi" w:hAnsiTheme="minorHAnsi" w:cstheme="minorHAnsi"/>
          <w:color w:val="000000" w:themeColor="text1"/>
          <w:lang w:eastAsia="ja-JP"/>
        </w:rPr>
        <w:t>Zamawiający zastrzega sobie prawo do przyjęcia lub odrzucenia oferty w każdym czasie przed przekazaniem zamówienia do realizacji</w:t>
      </w:r>
      <w:r w:rsidR="00A32196" w:rsidRPr="00025664">
        <w:rPr>
          <w:rFonts w:asciiTheme="minorHAnsi" w:hAnsiTheme="minorHAnsi" w:cstheme="minorHAnsi"/>
          <w:color w:val="000000" w:themeColor="text1"/>
          <w:lang w:eastAsia="ja-JP"/>
        </w:rPr>
        <w:t xml:space="preserve"> bez podania uzasadnienia.</w:t>
      </w:r>
      <w:r w:rsidRPr="00025664">
        <w:rPr>
          <w:rFonts w:asciiTheme="minorHAnsi" w:hAnsiTheme="minorHAnsi" w:cstheme="minorHAnsi"/>
          <w:color w:val="000000" w:themeColor="text1"/>
          <w:lang w:eastAsia="ja-JP"/>
        </w:rPr>
        <w:t xml:space="preserve">, </w:t>
      </w:r>
      <w:r w:rsidR="0063782F" w:rsidRPr="00025664">
        <w:rPr>
          <w:rFonts w:asciiTheme="minorHAnsi" w:hAnsiTheme="minorHAnsi" w:cstheme="minorHAnsi"/>
          <w:color w:val="000000" w:themeColor="text1"/>
          <w:lang w:eastAsia="ja-JP"/>
        </w:rPr>
        <w:t>co nie skutkuje żadnym roszczeniami oferenta</w:t>
      </w:r>
      <w:r w:rsidRPr="00025664">
        <w:rPr>
          <w:rFonts w:asciiTheme="minorHAnsi" w:hAnsiTheme="minorHAnsi" w:cstheme="minorHAnsi"/>
          <w:color w:val="000000" w:themeColor="text1"/>
          <w:lang w:eastAsia="ja-JP"/>
        </w:rPr>
        <w:t xml:space="preserve"> </w:t>
      </w:r>
      <w:r w:rsidR="00D73169" w:rsidRPr="00025664">
        <w:rPr>
          <w:rFonts w:asciiTheme="minorHAnsi" w:hAnsiTheme="minorHAnsi" w:cstheme="minorHAnsi"/>
          <w:color w:val="000000" w:themeColor="text1"/>
          <w:lang w:eastAsia="ja-JP"/>
        </w:rPr>
        <w:t>wobec Z</w:t>
      </w:r>
      <w:r w:rsidR="00A32196" w:rsidRPr="00025664">
        <w:rPr>
          <w:rFonts w:asciiTheme="minorHAnsi" w:hAnsiTheme="minorHAnsi" w:cstheme="minorHAnsi"/>
          <w:color w:val="000000" w:themeColor="text1"/>
          <w:lang w:eastAsia="ja-JP"/>
        </w:rPr>
        <w:t>amawiają</w:t>
      </w:r>
      <w:r w:rsidR="0063782F" w:rsidRPr="00025664">
        <w:rPr>
          <w:rFonts w:asciiTheme="minorHAnsi" w:hAnsiTheme="minorHAnsi" w:cstheme="minorHAnsi"/>
          <w:color w:val="000000" w:themeColor="text1"/>
          <w:lang w:eastAsia="ja-JP"/>
        </w:rPr>
        <w:t>cego</w:t>
      </w:r>
      <w:r w:rsidR="00A32196" w:rsidRPr="00025664">
        <w:rPr>
          <w:rFonts w:asciiTheme="minorHAnsi" w:hAnsiTheme="minorHAnsi" w:cstheme="minorHAnsi"/>
          <w:color w:val="000000" w:themeColor="text1"/>
          <w:lang w:eastAsia="ja-JP"/>
        </w:rPr>
        <w:t>.</w:t>
      </w:r>
    </w:p>
    <w:p w:rsidR="00061286" w:rsidRPr="00025664" w:rsidRDefault="008F5F73" w:rsidP="004E47BE">
      <w:pPr>
        <w:pStyle w:val="Akapitzlist"/>
        <w:numPr>
          <w:ilvl w:val="0"/>
          <w:numId w:val="2"/>
        </w:numPr>
        <w:shd w:val="clear" w:color="auto" w:fill="FFFFFF" w:themeFill="background1"/>
        <w:spacing w:after="0"/>
        <w:jc w:val="both"/>
        <w:rPr>
          <w:rFonts w:asciiTheme="minorHAnsi" w:hAnsiTheme="minorHAnsi" w:cstheme="minorHAnsi"/>
          <w:color w:val="000000" w:themeColor="text1"/>
          <w:lang w:eastAsia="ja-JP"/>
        </w:rPr>
      </w:pPr>
      <w:r w:rsidRPr="00025664">
        <w:rPr>
          <w:rFonts w:asciiTheme="minorHAnsi" w:hAnsiTheme="minorHAnsi" w:cstheme="minorHAnsi"/>
          <w:color w:val="000000" w:themeColor="text1"/>
          <w:lang w:eastAsia="ja-JP"/>
        </w:rPr>
        <w:t>Zamawiający udzieli zamówienia</w:t>
      </w:r>
      <w:r w:rsidR="00D02D12" w:rsidRPr="00025664">
        <w:rPr>
          <w:rFonts w:asciiTheme="minorHAnsi" w:hAnsiTheme="minorHAnsi" w:cstheme="minorHAnsi"/>
          <w:color w:val="000000" w:themeColor="text1"/>
          <w:lang w:eastAsia="ja-JP"/>
        </w:rPr>
        <w:t xml:space="preserve"> </w:t>
      </w:r>
      <w:r w:rsidR="00D05AFB" w:rsidRPr="00025664">
        <w:rPr>
          <w:rFonts w:asciiTheme="minorHAnsi" w:hAnsiTheme="minorHAnsi" w:cstheme="minorHAnsi"/>
          <w:color w:val="000000" w:themeColor="text1"/>
          <w:lang w:eastAsia="ja-JP"/>
        </w:rPr>
        <w:t>wybranemu oferentowi</w:t>
      </w:r>
      <w:r w:rsidR="00D02D12" w:rsidRPr="00025664">
        <w:rPr>
          <w:rFonts w:asciiTheme="minorHAnsi" w:hAnsiTheme="minorHAnsi" w:cstheme="minorHAnsi"/>
          <w:color w:val="000000" w:themeColor="text1"/>
          <w:lang w:eastAsia="ja-JP"/>
        </w:rPr>
        <w:t>, zgodnie z zapytaniem ofertowym i</w:t>
      </w:r>
      <w:r w:rsidR="00006F52" w:rsidRPr="00025664">
        <w:rPr>
          <w:rFonts w:asciiTheme="minorHAnsi" w:hAnsiTheme="minorHAnsi" w:cstheme="minorHAnsi"/>
          <w:color w:val="000000" w:themeColor="text1"/>
          <w:lang w:eastAsia="ja-JP"/>
        </w:rPr>
        <w:t> </w:t>
      </w:r>
      <w:r w:rsidR="00D02D12" w:rsidRPr="00025664">
        <w:rPr>
          <w:rFonts w:asciiTheme="minorHAnsi" w:hAnsiTheme="minorHAnsi" w:cstheme="minorHAnsi"/>
          <w:color w:val="000000" w:themeColor="text1"/>
          <w:lang w:eastAsia="ja-JP"/>
        </w:rPr>
        <w:t xml:space="preserve">warunkami ustalonymi podczas </w:t>
      </w:r>
      <w:r w:rsidR="00D05AFB" w:rsidRPr="00025664">
        <w:rPr>
          <w:rFonts w:asciiTheme="minorHAnsi" w:hAnsiTheme="minorHAnsi" w:cstheme="minorHAnsi"/>
          <w:color w:val="000000" w:themeColor="text1"/>
          <w:lang w:eastAsia="ja-JP"/>
        </w:rPr>
        <w:t xml:space="preserve">ewentualnych </w:t>
      </w:r>
      <w:r w:rsidR="00D02D12" w:rsidRPr="00025664">
        <w:rPr>
          <w:rFonts w:asciiTheme="minorHAnsi" w:hAnsiTheme="minorHAnsi" w:cstheme="minorHAnsi"/>
          <w:color w:val="000000" w:themeColor="text1"/>
          <w:lang w:eastAsia="ja-JP"/>
        </w:rPr>
        <w:t>negocjacji.</w:t>
      </w:r>
    </w:p>
    <w:p w:rsidR="003F43C1" w:rsidRPr="00025664" w:rsidRDefault="003F43C1" w:rsidP="004E47BE">
      <w:pPr>
        <w:pStyle w:val="Akapitzlist"/>
        <w:numPr>
          <w:ilvl w:val="0"/>
          <w:numId w:val="2"/>
        </w:numPr>
        <w:shd w:val="clear" w:color="auto" w:fill="FFFFFF" w:themeFill="background1"/>
        <w:spacing w:after="0"/>
        <w:ind w:left="357" w:hanging="357"/>
        <w:contextualSpacing w:val="0"/>
        <w:jc w:val="both"/>
        <w:rPr>
          <w:rFonts w:asciiTheme="minorHAnsi" w:hAnsiTheme="minorHAnsi" w:cstheme="minorHAnsi"/>
          <w:color w:val="000000" w:themeColor="text1"/>
          <w:lang w:eastAsia="ja-JP"/>
        </w:rPr>
      </w:pPr>
      <w:r w:rsidRPr="00025664">
        <w:rPr>
          <w:rFonts w:asciiTheme="minorHAnsi" w:hAnsiTheme="minorHAnsi" w:cstheme="minorHAnsi"/>
          <w:color w:val="000000" w:themeColor="text1"/>
          <w:lang w:eastAsia="ja-JP"/>
        </w:rPr>
        <w:t>P</w:t>
      </w:r>
      <w:r w:rsidR="007A09A9" w:rsidRPr="00025664">
        <w:rPr>
          <w:rFonts w:asciiTheme="minorHAnsi" w:hAnsiTheme="minorHAnsi" w:cstheme="minorHAnsi"/>
          <w:color w:val="000000" w:themeColor="text1"/>
          <w:lang w:eastAsia="ja-JP"/>
        </w:rPr>
        <w:t>onadto oferta powinna zawierać:</w:t>
      </w:r>
    </w:p>
    <w:p w:rsidR="003F43C1" w:rsidRPr="00025664" w:rsidRDefault="00D54882" w:rsidP="0019570A">
      <w:pPr>
        <w:numPr>
          <w:ilvl w:val="1"/>
          <w:numId w:val="2"/>
        </w:numPr>
        <w:spacing w:line="276" w:lineRule="auto"/>
        <w:ind w:hanging="508"/>
        <w:jc w:val="both"/>
        <w:rPr>
          <w:rFonts w:asciiTheme="minorHAnsi" w:hAnsiTheme="minorHAnsi" w:cstheme="minorHAnsi"/>
          <w:color w:val="000000" w:themeColor="text1"/>
          <w:sz w:val="22"/>
          <w:szCs w:val="22"/>
          <w:lang w:eastAsia="ja-JP"/>
        </w:rPr>
      </w:pPr>
      <w:r w:rsidRPr="00025664">
        <w:rPr>
          <w:rFonts w:asciiTheme="minorHAnsi" w:hAnsiTheme="minorHAnsi" w:cstheme="minorHAnsi"/>
          <w:color w:val="000000" w:themeColor="text1"/>
          <w:sz w:val="22"/>
          <w:szCs w:val="22"/>
          <w:lang w:eastAsia="ja-JP"/>
        </w:rPr>
        <w:t>Wynagrodzenie ofertowe</w:t>
      </w:r>
      <w:r w:rsidR="00D73169" w:rsidRPr="00025664">
        <w:rPr>
          <w:rFonts w:asciiTheme="minorHAnsi" w:hAnsiTheme="minorHAnsi" w:cstheme="minorHAnsi"/>
          <w:color w:val="000000" w:themeColor="text1"/>
          <w:sz w:val="22"/>
          <w:szCs w:val="22"/>
          <w:lang w:eastAsia="ja-JP"/>
        </w:rPr>
        <w:t xml:space="preserve"> - wg Z</w:t>
      </w:r>
      <w:r w:rsidR="008F5F73" w:rsidRPr="00025664">
        <w:rPr>
          <w:rFonts w:asciiTheme="minorHAnsi" w:hAnsiTheme="minorHAnsi" w:cstheme="minorHAnsi"/>
          <w:color w:val="000000" w:themeColor="text1"/>
          <w:sz w:val="22"/>
          <w:szCs w:val="22"/>
          <w:lang w:eastAsia="ja-JP"/>
        </w:rPr>
        <w:t xml:space="preserve">ałącznika nr 1 do formularza </w:t>
      </w:r>
      <w:r w:rsidR="00181469" w:rsidRPr="00025664">
        <w:rPr>
          <w:rFonts w:asciiTheme="minorHAnsi" w:hAnsiTheme="minorHAnsi" w:cstheme="minorHAnsi"/>
          <w:color w:val="000000" w:themeColor="text1"/>
          <w:sz w:val="22"/>
          <w:szCs w:val="22"/>
          <w:lang w:eastAsia="ja-JP"/>
        </w:rPr>
        <w:t>ofertowego</w:t>
      </w:r>
      <w:r w:rsidR="008F5F73" w:rsidRPr="00025664">
        <w:rPr>
          <w:rFonts w:asciiTheme="minorHAnsi" w:hAnsiTheme="minorHAnsi" w:cstheme="minorHAnsi"/>
          <w:color w:val="000000" w:themeColor="text1"/>
          <w:sz w:val="22"/>
          <w:szCs w:val="22"/>
          <w:lang w:eastAsia="ja-JP"/>
        </w:rPr>
        <w:t xml:space="preserve"> </w:t>
      </w:r>
    </w:p>
    <w:p w:rsidR="00EF47BC" w:rsidRPr="00025664" w:rsidRDefault="00EF47BC" w:rsidP="0019570A">
      <w:pPr>
        <w:numPr>
          <w:ilvl w:val="1"/>
          <w:numId w:val="2"/>
        </w:numPr>
        <w:spacing w:line="276" w:lineRule="auto"/>
        <w:ind w:hanging="508"/>
        <w:jc w:val="both"/>
        <w:rPr>
          <w:rFonts w:asciiTheme="minorHAnsi" w:hAnsiTheme="minorHAnsi" w:cstheme="minorHAnsi"/>
          <w:color w:val="000000" w:themeColor="text1"/>
          <w:sz w:val="22"/>
          <w:szCs w:val="22"/>
          <w:lang w:eastAsia="ja-JP"/>
        </w:rPr>
      </w:pPr>
      <w:r w:rsidRPr="00025664">
        <w:rPr>
          <w:rFonts w:asciiTheme="minorHAnsi" w:hAnsiTheme="minorHAnsi" w:cstheme="minorHAnsi"/>
          <w:color w:val="000000" w:themeColor="text1"/>
          <w:sz w:val="22"/>
          <w:szCs w:val="22"/>
          <w:lang w:eastAsia="ja-JP"/>
        </w:rPr>
        <w:t>Zakres prac.</w:t>
      </w:r>
    </w:p>
    <w:p w:rsidR="003F43C1" w:rsidRPr="00025664" w:rsidRDefault="00D73169" w:rsidP="00025664">
      <w:pPr>
        <w:numPr>
          <w:ilvl w:val="1"/>
          <w:numId w:val="2"/>
        </w:numPr>
        <w:spacing w:line="276" w:lineRule="auto"/>
        <w:ind w:hanging="508"/>
        <w:jc w:val="both"/>
        <w:rPr>
          <w:rFonts w:asciiTheme="minorHAnsi" w:hAnsiTheme="minorHAnsi" w:cstheme="minorHAnsi"/>
          <w:color w:val="000000" w:themeColor="text1"/>
          <w:sz w:val="22"/>
          <w:szCs w:val="22"/>
          <w:lang w:eastAsia="ja-JP"/>
        </w:rPr>
      </w:pPr>
      <w:r w:rsidRPr="00025664">
        <w:rPr>
          <w:rFonts w:asciiTheme="minorHAnsi" w:hAnsiTheme="minorHAnsi" w:cstheme="minorHAnsi"/>
          <w:color w:val="000000" w:themeColor="text1"/>
          <w:sz w:val="22"/>
          <w:szCs w:val="22"/>
          <w:lang w:eastAsia="ja-JP"/>
        </w:rPr>
        <w:t>T</w:t>
      </w:r>
      <w:r w:rsidR="003F43C1" w:rsidRPr="00025664">
        <w:rPr>
          <w:rFonts w:asciiTheme="minorHAnsi" w:hAnsiTheme="minorHAnsi" w:cstheme="minorHAnsi"/>
          <w:color w:val="000000" w:themeColor="text1"/>
          <w:sz w:val="22"/>
          <w:szCs w:val="22"/>
          <w:lang w:eastAsia="ja-JP"/>
        </w:rPr>
        <w:t>ermin</w:t>
      </w:r>
      <w:r w:rsidR="00D54882" w:rsidRPr="00025664">
        <w:rPr>
          <w:rFonts w:asciiTheme="minorHAnsi" w:hAnsiTheme="minorHAnsi" w:cstheme="minorHAnsi"/>
          <w:color w:val="000000" w:themeColor="text1"/>
          <w:sz w:val="22"/>
          <w:szCs w:val="22"/>
          <w:lang w:eastAsia="ja-JP"/>
        </w:rPr>
        <w:t>y wykonania,</w:t>
      </w:r>
    </w:p>
    <w:p w:rsidR="003F43C1" w:rsidRPr="00025664" w:rsidRDefault="00D73169" w:rsidP="00025664">
      <w:pPr>
        <w:numPr>
          <w:ilvl w:val="1"/>
          <w:numId w:val="2"/>
        </w:numPr>
        <w:spacing w:line="276" w:lineRule="auto"/>
        <w:ind w:hanging="508"/>
        <w:jc w:val="both"/>
        <w:rPr>
          <w:rFonts w:asciiTheme="minorHAnsi" w:hAnsiTheme="minorHAnsi" w:cstheme="minorHAnsi"/>
          <w:color w:val="000000" w:themeColor="text1"/>
          <w:sz w:val="22"/>
          <w:szCs w:val="22"/>
          <w:lang w:eastAsia="ja-JP"/>
        </w:rPr>
      </w:pPr>
      <w:r w:rsidRPr="00025664">
        <w:rPr>
          <w:rFonts w:asciiTheme="minorHAnsi" w:hAnsiTheme="minorHAnsi" w:cstheme="minorHAnsi"/>
          <w:color w:val="000000" w:themeColor="text1"/>
          <w:sz w:val="22"/>
          <w:szCs w:val="22"/>
          <w:lang w:eastAsia="ja-JP"/>
        </w:rPr>
        <w:t>O</w:t>
      </w:r>
      <w:r w:rsidR="003F43C1" w:rsidRPr="00025664">
        <w:rPr>
          <w:rFonts w:asciiTheme="minorHAnsi" w:hAnsiTheme="minorHAnsi" w:cstheme="minorHAnsi"/>
          <w:color w:val="000000" w:themeColor="text1"/>
          <w:sz w:val="22"/>
          <w:szCs w:val="22"/>
          <w:lang w:eastAsia="ja-JP"/>
        </w:rPr>
        <w:t>kres gwarancji,</w:t>
      </w:r>
    </w:p>
    <w:p w:rsidR="003F43C1" w:rsidRPr="00025664" w:rsidRDefault="00D73169" w:rsidP="00025664">
      <w:pPr>
        <w:numPr>
          <w:ilvl w:val="1"/>
          <w:numId w:val="2"/>
        </w:numPr>
        <w:spacing w:line="276" w:lineRule="auto"/>
        <w:ind w:hanging="508"/>
        <w:jc w:val="both"/>
        <w:rPr>
          <w:rFonts w:asciiTheme="minorHAnsi" w:hAnsiTheme="minorHAnsi" w:cstheme="minorHAnsi"/>
          <w:color w:val="000000" w:themeColor="text1"/>
          <w:sz w:val="22"/>
          <w:szCs w:val="22"/>
          <w:lang w:eastAsia="ja-JP"/>
        </w:rPr>
      </w:pPr>
      <w:r w:rsidRPr="00025664">
        <w:rPr>
          <w:rFonts w:asciiTheme="minorHAnsi" w:hAnsiTheme="minorHAnsi" w:cstheme="minorHAnsi"/>
          <w:color w:val="000000" w:themeColor="text1"/>
          <w:sz w:val="22"/>
          <w:szCs w:val="22"/>
          <w:lang w:eastAsia="ja-JP"/>
        </w:rPr>
        <w:lastRenderedPageBreak/>
        <w:t>O</w:t>
      </w:r>
      <w:r w:rsidR="003F43C1" w:rsidRPr="00025664">
        <w:rPr>
          <w:rFonts w:asciiTheme="minorHAnsi" w:hAnsiTheme="minorHAnsi" w:cstheme="minorHAnsi"/>
          <w:color w:val="000000" w:themeColor="text1"/>
          <w:sz w:val="22"/>
          <w:szCs w:val="22"/>
          <w:lang w:eastAsia="ja-JP"/>
        </w:rPr>
        <w:t>kres ważności</w:t>
      </w:r>
      <w:r w:rsidR="0069621C" w:rsidRPr="00025664">
        <w:rPr>
          <w:rFonts w:asciiTheme="minorHAnsi" w:hAnsiTheme="minorHAnsi" w:cstheme="minorHAnsi"/>
          <w:color w:val="000000" w:themeColor="text1"/>
          <w:sz w:val="22"/>
          <w:szCs w:val="22"/>
          <w:lang w:eastAsia="ja-JP"/>
        </w:rPr>
        <w:t xml:space="preserve"> oferty</w:t>
      </w:r>
      <w:r w:rsidR="003F43C1" w:rsidRPr="00025664">
        <w:rPr>
          <w:rFonts w:asciiTheme="minorHAnsi" w:hAnsiTheme="minorHAnsi" w:cstheme="minorHAnsi"/>
          <w:color w:val="000000" w:themeColor="text1"/>
          <w:sz w:val="22"/>
          <w:szCs w:val="22"/>
          <w:lang w:eastAsia="ja-JP"/>
        </w:rPr>
        <w:t>,</w:t>
      </w:r>
    </w:p>
    <w:p w:rsidR="00174197" w:rsidRPr="00025664" w:rsidRDefault="00174197" w:rsidP="00025664">
      <w:pPr>
        <w:numPr>
          <w:ilvl w:val="1"/>
          <w:numId w:val="2"/>
        </w:numPr>
        <w:spacing w:line="276" w:lineRule="auto"/>
        <w:ind w:hanging="508"/>
        <w:jc w:val="both"/>
        <w:rPr>
          <w:rFonts w:asciiTheme="minorHAnsi" w:hAnsiTheme="minorHAnsi" w:cstheme="minorHAnsi"/>
          <w:color w:val="000000" w:themeColor="text1"/>
          <w:sz w:val="22"/>
          <w:szCs w:val="22"/>
          <w:lang w:eastAsia="ja-JP"/>
        </w:rPr>
      </w:pPr>
      <w:r w:rsidRPr="00025664">
        <w:rPr>
          <w:rFonts w:asciiTheme="minorHAnsi" w:hAnsiTheme="minorHAnsi" w:cstheme="minorHAnsi"/>
          <w:color w:val="000000" w:themeColor="text1"/>
          <w:sz w:val="22"/>
          <w:szCs w:val="22"/>
          <w:lang w:eastAsia="ja-JP"/>
        </w:rPr>
        <w:t>Potwierdzenie wykonania całego zaplanowanego zakresu zadania,</w:t>
      </w:r>
    </w:p>
    <w:p w:rsidR="00174197" w:rsidRPr="00025664" w:rsidRDefault="00210EE9" w:rsidP="00025664">
      <w:pPr>
        <w:numPr>
          <w:ilvl w:val="1"/>
          <w:numId w:val="2"/>
        </w:numPr>
        <w:spacing w:line="276" w:lineRule="auto"/>
        <w:ind w:hanging="508"/>
        <w:jc w:val="both"/>
        <w:rPr>
          <w:rFonts w:asciiTheme="minorHAnsi" w:hAnsiTheme="minorHAnsi" w:cstheme="minorHAnsi"/>
          <w:color w:val="000000" w:themeColor="text1"/>
          <w:sz w:val="22"/>
          <w:szCs w:val="22"/>
          <w:lang w:eastAsia="ja-JP"/>
        </w:rPr>
      </w:pPr>
      <w:r w:rsidRPr="00025664">
        <w:rPr>
          <w:rFonts w:asciiTheme="minorHAnsi" w:hAnsiTheme="minorHAnsi" w:cstheme="minorHAnsi"/>
          <w:color w:val="000000" w:themeColor="text1"/>
          <w:sz w:val="22"/>
          <w:szCs w:val="22"/>
          <w:lang w:eastAsia="ja-JP"/>
        </w:rPr>
        <w:t xml:space="preserve">Listę wymaganych </w:t>
      </w:r>
      <w:r w:rsidR="00174197" w:rsidRPr="00025664">
        <w:rPr>
          <w:rFonts w:asciiTheme="minorHAnsi" w:hAnsiTheme="minorHAnsi" w:cstheme="minorHAnsi"/>
          <w:color w:val="000000" w:themeColor="text1"/>
          <w:sz w:val="22"/>
          <w:szCs w:val="22"/>
          <w:lang w:eastAsia="ja-JP"/>
        </w:rPr>
        <w:t>właściwych kwalifikacji oraz uprawnień związanych z całym zakresem przedmiotu zamówienia</w:t>
      </w:r>
      <w:r w:rsidRPr="00025664">
        <w:rPr>
          <w:rFonts w:asciiTheme="minorHAnsi" w:hAnsiTheme="minorHAnsi" w:cstheme="minorHAnsi"/>
          <w:color w:val="000000" w:themeColor="text1"/>
          <w:sz w:val="22"/>
          <w:szCs w:val="22"/>
          <w:lang w:eastAsia="ja-JP"/>
        </w:rPr>
        <w:t>.</w:t>
      </w:r>
    </w:p>
    <w:p w:rsidR="00174197" w:rsidRPr="00025664" w:rsidRDefault="00174197" w:rsidP="00025664">
      <w:pPr>
        <w:numPr>
          <w:ilvl w:val="1"/>
          <w:numId w:val="2"/>
        </w:numPr>
        <w:spacing w:line="276" w:lineRule="auto"/>
        <w:ind w:hanging="508"/>
        <w:jc w:val="both"/>
        <w:rPr>
          <w:rFonts w:asciiTheme="minorHAnsi" w:hAnsiTheme="minorHAnsi" w:cstheme="minorHAnsi"/>
          <w:color w:val="000000" w:themeColor="text1"/>
          <w:sz w:val="22"/>
          <w:szCs w:val="22"/>
          <w:lang w:eastAsia="ja-JP"/>
        </w:rPr>
      </w:pPr>
      <w:r w:rsidRPr="00025664">
        <w:rPr>
          <w:rFonts w:asciiTheme="minorHAnsi" w:hAnsiTheme="minorHAnsi" w:cstheme="minorHAnsi"/>
          <w:color w:val="000000" w:themeColor="text1"/>
          <w:sz w:val="22"/>
          <w:szCs w:val="22"/>
          <w:lang w:eastAsia="ja-JP"/>
        </w:rPr>
        <w:t>Wskazanie ewentualnych podwykonawców prac, z zakresem tych pozlecanych prac,</w:t>
      </w:r>
    </w:p>
    <w:p w:rsidR="0034018A" w:rsidRPr="00025664" w:rsidRDefault="0034018A" w:rsidP="00025664">
      <w:pPr>
        <w:numPr>
          <w:ilvl w:val="1"/>
          <w:numId w:val="2"/>
        </w:numPr>
        <w:spacing w:line="276" w:lineRule="auto"/>
        <w:ind w:hanging="508"/>
        <w:jc w:val="both"/>
        <w:rPr>
          <w:rFonts w:asciiTheme="minorHAnsi" w:hAnsiTheme="minorHAnsi" w:cstheme="minorHAnsi"/>
          <w:color w:val="000000" w:themeColor="text1"/>
          <w:sz w:val="22"/>
          <w:szCs w:val="22"/>
          <w:lang w:eastAsia="ja-JP"/>
        </w:rPr>
      </w:pPr>
      <w:r w:rsidRPr="00025664">
        <w:rPr>
          <w:rFonts w:asciiTheme="minorHAnsi" w:hAnsiTheme="minorHAnsi" w:cstheme="minorHAnsi"/>
          <w:color w:val="000000" w:themeColor="text1"/>
          <w:sz w:val="22"/>
          <w:szCs w:val="22"/>
          <w:lang w:eastAsia="ja-JP"/>
        </w:rPr>
        <w:t>Referencje dla wykonanych usług o profilu zbliżonym do usług będących przedmiotem przetargu (w czynnych obiektach przemysłowych – lub dla zrealizowanych zdań inwestycyjnych), potwierdzające posiadanie przez oferenta co najmniej 10-letniego doświadczenia, poświadczone co najmniej 3- listami referencyjnymi, (które zawierają kwoty z umów) dla realizowanych usług o wartoś</w:t>
      </w:r>
      <w:r w:rsidR="00025664">
        <w:rPr>
          <w:rFonts w:asciiTheme="minorHAnsi" w:hAnsiTheme="minorHAnsi" w:cstheme="minorHAnsi"/>
          <w:color w:val="000000" w:themeColor="text1"/>
          <w:sz w:val="22"/>
          <w:szCs w:val="22"/>
          <w:lang w:eastAsia="ja-JP"/>
        </w:rPr>
        <w:t>ci łącznej nie niższej niż</w:t>
      </w:r>
      <w:r w:rsidRPr="00025664">
        <w:rPr>
          <w:rFonts w:asciiTheme="minorHAnsi" w:hAnsiTheme="minorHAnsi" w:cstheme="minorHAnsi"/>
          <w:color w:val="000000" w:themeColor="text1"/>
          <w:sz w:val="22"/>
          <w:szCs w:val="22"/>
          <w:lang w:eastAsia="ja-JP"/>
        </w:rPr>
        <w:t xml:space="preserve"> 500.000 zł netto.</w:t>
      </w:r>
    </w:p>
    <w:p w:rsidR="005813BA" w:rsidRPr="00025664" w:rsidRDefault="005813BA" w:rsidP="00025664">
      <w:pPr>
        <w:numPr>
          <w:ilvl w:val="1"/>
          <w:numId w:val="2"/>
        </w:numPr>
        <w:spacing w:line="276" w:lineRule="auto"/>
        <w:ind w:hanging="650"/>
        <w:jc w:val="both"/>
        <w:rPr>
          <w:rFonts w:asciiTheme="minorHAnsi" w:hAnsiTheme="minorHAnsi" w:cstheme="minorHAnsi"/>
          <w:color w:val="000000" w:themeColor="text1"/>
          <w:sz w:val="22"/>
          <w:szCs w:val="22"/>
          <w:lang w:eastAsia="ja-JP"/>
        </w:rPr>
      </w:pPr>
      <w:r w:rsidRPr="00025664">
        <w:rPr>
          <w:rFonts w:asciiTheme="minorHAnsi" w:hAnsiTheme="minorHAnsi" w:cstheme="minorHAnsi"/>
          <w:color w:val="000000" w:themeColor="text1"/>
          <w:sz w:val="22"/>
          <w:szCs w:val="22"/>
          <w:lang w:eastAsia="ja-JP"/>
        </w:rPr>
        <w:t>Potwierdz</w:t>
      </w:r>
      <w:r w:rsidR="00C95271" w:rsidRPr="00025664">
        <w:rPr>
          <w:rFonts w:asciiTheme="minorHAnsi" w:hAnsiTheme="minorHAnsi" w:cstheme="minorHAnsi"/>
          <w:color w:val="000000" w:themeColor="text1"/>
          <w:sz w:val="22"/>
          <w:szCs w:val="22"/>
          <w:lang w:eastAsia="ja-JP"/>
        </w:rPr>
        <w:t>enie dokonania wizji lokalnej.</w:t>
      </w:r>
    </w:p>
    <w:p w:rsidR="003F43C1" w:rsidRPr="00025664" w:rsidRDefault="00D73169" w:rsidP="00025664">
      <w:pPr>
        <w:numPr>
          <w:ilvl w:val="1"/>
          <w:numId w:val="2"/>
        </w:numPr>
        <w:spacing w:line="276" w:lineRule="auto"/>
        <w:ind w:hanging="650"/>
        <w:jc w:val="both"/>
        <w:rPr>
          <w:rFonts w:asciiTheme="minorHAnsi" w:hAnsiTheme="minorHAnsi" w:cstheme="minorHAnsi"/>
          <w:color w:val="000000" w:themeColor="text1"/>
          <w:sz w:val="22"/>
          <w:szCs w:val="22"/>
          <w:lang w:eastAsia="ja-JP"/>
        </w:rPr>
      </w:pPr>
      <w:r w:rsidRPr="00025664">
        <w:rPr>
          <w:rFonts w:asciiTheme="minorHAnsi" w:hAnsiTheme="minorHAnsi" w:cstheme="minorHAnsi"/>
          <w:color w:val="000000" w:themeColor="text1"/>
          <w:sz w:val="22"/>
          <w:szCs w:val="22"/>
          <w:lang w:eastAsia="ja-JP"/>
        </w:rPr>
        <w:t>O</w:t>
      </w:r>
      <w:r w:rsidR="003F43C1" w:rsidRPr="00025664">
        <w:rPr>
          <w:rFonts w:asciiTheme="minorHAnsi" w:hAnsiTheme="minorHAnsi" w:cstheme="minorHAnsi"/>
          <w:color w:val="000000" w:themeColor="text1"/>
          <w:sz w:val="22"/>
          <w:szCs w:val="22"/>
          <w:lang w:eastAsia="ja-JP"/>
        </w:rPr>
        <w:t>świ</w:t>
      </w:r>
      <w:r w:rsidR="00D668D7" w:rsidRPr="00025664">
        <w:rPr>
          <w:rFonts w:asciiTheme="minorHAnsi" w:hAnsiTheme="minorHAnsi" w:cstheme="minorHAnsi"/>
          <w:color w:val="000000" w:themeColor="text1"/>
          <w:sz w:val="22"/>
          <w:szCs w:val="22"/>
          <w:lang w:eastAsia="ja-JP"/>
        </w:rPr>
        <w:t>adczenia</w:t>
      </w:r>
      <w:r w:rsidR="00A31C25" w:rsidRPr="00025664">
        <w:rPr>
          <w:rFonts w:asciiTheme="minorHAnsi" w:hAnsiTheme="minorHAnsi" w:cstheme="minorHAnsi"/>
          <w:color w:val="000000" w:themeColor="text1"/>
          <w:sz w:val="22"/>
          <w:szCs w:val="22"/>
          <w:lang w:eastAsia="ja-JP"/>
        </w:rPr>
        <w:t xml:space="preserve"> określone we wzorze formularza oferto</w:t>
      </w:r>
      <w:r w:rsidR="00350502" w:rsidRPr="00025664">
        <w:rPr>
          <w:rFonts w:asciiTheme="minorHAnsi" w:hAnsiTheme="minorHAnsi" w:cstheme="minorHAnsi"/>
          <w:color w:val="000000" w:themeColor="text1"/>
          <w:sz w:val="22"/>
          <w:szCs w:val="22"/>
          <w:lang w:eastAsia="ja-JP"/>
        </w:rPr>
        <w:t>wego, stanowiącego załącznik nr</w:t>
      </w:r>
      <w:r w:rsidR="00D668D7" w:rsidRPr="00025664">
        <w:rPr>
          <w:rFonts w:asciiTheme="minorHAnsi" w:hAnsiTheme="minorHAnsi" w:cstheme="minorHAnsi"/>
          <w:color w:val="000000" w:themeColor="text1"/>
          <w:sz w:val="22"/>
          <w:szCs w:val="22"/>
          <w:lang w:eastAsia="ja-JP"/>
        </w:rPr>
        <w:t>:</w:t>
      </w:r>
    </w:p>
    <w:p w:rsidR="007A7109" w:rsidRPr="00025664" w:rsidRDefault="007A7109" w:rsidP="0019570A">
      <w:pPr>
        <w:pStyle w:val="Akapitzlist"/>
        <w:numPr>
          <w:ilvl w:val="0"/>
          <w:numId w:val="2"/>
        </w:numPr>
        <w:shd w:val="clear" w:color="auto" w:fill="FFFFFF" w:themeFill="background1"/>
        <w:spacing w:after="0"/>
        <w:jc w:val="both"/>
        <w:rPr>
          <w:rFonts w:asciiTheme="minorHAnsi" w:eastAsia="Times New Roman" w:hAnsiTheme="minorHAnsi" w:cstheme="minorHAnsi"/>
          <w:color w:val="000000" w:themeColor="text1"/>
          <w:lang w:eastAsia="ja-JP"/>
        </w:rPr>
      </w:pPr>
      <w:r w:rsidRPr="00025664">
        <w:rPr>
          <w:rFonts w:asciiTheme="minorHAnsi" w:hAnsiTheme="minorHAnsi" w:cstheme="minorHAnsi"/>
          <w:color w:val="000000" w:themeColor="text1"/>
          <w:lang w:eastAsia="ja-JP"/>
        </w:rPr>
        <w:t>Kryteri</w:t>
      </w:r>
      <w:r w:rsidR="001163B6" w:rsidRPr="00025664">
        <w:rPr>
          <w:rFonts w:asciiTheme="minorHAnsi" w:hAnsiTheme="minorHAnsi" w:cstheme="minorHAnsi"/>
          <w:color w:val="000000" w:themeColor="text1"/>
          <w:lang w:eastAsia="ja-JP"/>
        </w:rPr>
        <w:t>a</w:t>
      </w:r>
      <w:r w:rsidRPr="00025664">
        <w:rPr>
          <w:rFonts w:asciiTheme="minorHAnsi" w:hAnsiTheme="minorHAnsi" w:cstheme="minorHAnsi"/>
          <w:color w:val="000000" w:themeColor="text1"/>
          <w:lang w:eastAsia="ja-JP"/>
        </w:rPr>
        <w:t xml:space="preserve"> oceny ofert</w:t>
      </w:r>
      <w:r w:rsidR="001163B6" w:rsidRPr="00025664">
        <w:rPr>
          <w:rFonts w:asciiTheme="minorHAnsi" w:hAnsiTheme="minorHAnsi" w:cstheme="minorHAnsi"/>
          <w:color w:val="000000" w:themeColor="text1"/>
          <w:lang w:eastAsia="ja-JP"/>
        </w:rPr>
        <w:t>:</w:t>
      </w:r>
    </w:p>
    <w:p w:rsidR="0034018A" w:rsidRPr="00025664" w:rsidRDefault="0034018A" w:rsidP="0034018A">
      <w:pPr>
        <w:shd w:val="clear" w:color="auto" w:fill="FFFFFF"/>
        <w:spacing w:line="320" w:lineRule="atLeast"/>
        <w:rPr>
          <w:rFonts w:asciiTheme="minorHAnsi" w:hAnsiTheme="minorHAnsi" w:cstheme="minorHAnsi"/>
          <w:sz w:val="22"/>
          <w:szCs w:val="22"/>
        </w:rPr>
      </w:pPr>
      <w:r w:rsidRPr="00025664">
        <w:rPr>
          <w:rFonts w:asciiTheme="minorHAnsi" w:hAnsiTheme="minorHAnsi" w:cstheme="minorHAnsi"/>
          <w:sz w:val="22"/>
          <w:szCs w:val="22"/>
        </w:rPr>
        <w:t>Oferty zostaną ocenione przez Zamawiającego w oparciu o następujące kryterium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34018A" w:rsidRPr="00025664" w:rsidTr="00925A97">
        <w:tc>
          <w:tcPr>
            <w:tcW w:w="4394" w:type="dxa"/>
            <w:tcMar>
              <w:top w:w="0" w:type="dxa"/>
              <w:left w:w="108" w:type="dxa"/>
              <w:bottom w:w="0" w:type="dxa"/>
              <w:right w:w="108" w:type="dxa"/>
            </w:tcMar>
            <w:vAlign w:val="center"/>
            <w:hideMark/>
          </w:tcPr>
          <w:p w:rsidR="0034018A" w:rsidRPr="00025664" w:rsidRDefault="0034018A" w:rsidP="00925A97">
            <w:pPr>
              <w:pStyle w:val="Akapitzlist"/>
              <w:autoSpaceDE w:val="0"/>
              <w:autoSpaceDN w:val="0"/>
              <w:spacing w:before="120" w:after="120" w:line="240" w:lineRule="auto"/>
              <w:ind w:left="-70" w:right="-71"/>
              <w:jc w:val="center"/>
              <w:rPr>
                <w:rFonts w:asciiTheme="minorHAnsi" w:hAnsiTheme="minorHAnsi" w:cstheme="minorHAnsi"/>
                <w:b/>
                <w:bCs/>
                <w:i/>
                <w:iCs/>
              </w:rPr>
            </w:pPr>
            <w:r w:rsidRPr="00025664">
              <w:rPr>
                <w:rFonts w:asciiTheme="minorHAnsi" w:hAnsiTheme="minorHAnsi" w:cstheme="minorHAnsi"/>
                <w:b/>
                <w:bCs/>
                <w:i/>
                <w:iCs/>
              </w:rPr>
              <w:t>NAZWA KRYTERIUM</w:t>
            </w:r>
          </w:p>
        </w:tc>
        <w:tc>
          <w:tcPr>
            <w:tcW w:w="3818" w:type="dxa"/>
            <w:tcMar>
              <w:top w:w="0" w:type="dxa"/>
              <w:left w:w="108" w:type="dxa"/>
              <w:bottom w:w="0" w:type="dxa"/>
              <w:right w:w="108" w:type="dxa"/>
            </w:tcMar>
            <w:vAlign w:val="center"/>
            <w:hideMark/>
          </w:tcPr>
          <w:p w:rsidR="0034018A" w:rsidRPr="00025664" w:rsidRDefault="0034018A" w:rsidP="00925A97">
            <w:pPr>
              <w:pStyle w:val="Akapitzlist"/>
              <w:autoSpaceDE w:val="0"/>
              <w:autoSpaceDN w:val="0"/>
              <w:spacing w:before="120" w:after="120" w:line="240" w:lineRule="auto"/>
              <w:ind w:left="-69"/>
              <w:jc w:val="center"/>
              <w:rPr>
                <w:rFonts w:asciiTheme="minorHAnsi" w:hAnsiTheme="minorHAnsi" w:cstheme="minorHAnsi"/>
                <w:b/>
                <w:bCs/>
                <w:i/>
                <w:iCs/>
                <w:lang w:eastAsia="pl-PL"/>
              </w:rPr>
            </w:pPr>
            <w:r w:rsidRPr="00025664">
              <w:rPr>
                <w:rFonts w:asciiTheme="minorHAnsi" w:hAnsiTheme="minorHAnsi" w:cstheme="minorHAnsi"/>
                <w:b/>
                <w:bCs/>
                <w:i/>
                <w:iCs/>
              </w:rPr>
              <w:t>WAGA (udział procentowy)</w:t>
            </w:r>
          </w:p>
          <w:p w:rsidR="0034018A" w:rsidRPr="00025664" w:rsidRDefault="0034018A" w:rsidP="00925A97">
            <w:pPr>
              <w:pStyle w:val="Akapitzlist"/>
              <w:autoSpaceDE w:val="0"/>
              <w:autoSpaceDN w:val="0"/>
              <w:spacing w:before="120" w:after="120" w:line="240" w:lineRule="auto"/>
              <w:ind w:left="-69"/>
              <w:jc w:val="center"/>
              <w:rPr>
                <w:rFonts w:asciiTheme="minorHAnsi" w:hAnsiTheme="minorHAnsi" w:cstheme="minorHAnsi"/>
                <w:b/>
                <w:bCs/>
                <w:i/>
                <w:iCs/>
              </w:rPr>
            </w:pPr>
            <w:r w:rsidRPr="00025664">
              <w:rPr>
                <w:rFonts w:asciiTheme="minorHAnsi" w:hAnsiTheme="minorHAnsi" w:cstheme="minorHAnsi"/>
                <w:b/>
                <w:bCs/>
                <w:i/>
                <w:iCs/>
              </w:rPr>
              <w:t>(W)</w:t>
            </w:r>
          </w:p>
        </w:tc>
      </w:tr>
      <w:tr w:rsidR="0034018A" w:rsidRPr="00025664" w:rsidTr="00925A97">
        <w:tc>
          <w:tcPr>
            <w:tcW w:w="4394" w:type="dxa"/>
            <w:tcMar>
              <w:top w:w="0" w:type="dxa"/>
              <w:left w:w="108" w:type="dxa"/>
              <w:bottom w:w="0" w:type="dxa"/>
              <w:right w:w="108" w:type="dxa"/>
            </w:tcMar>
            <w:vAlign w:val="center"/>
          </w:tcPr>
          <w:p w:rsidR="0034018A" w:rsidRPr="00025664" w:rsidRDefault="0034018A" w:rsidP="00925A97">
            <w:pPr>
              <w:spacing w:before="120" w:after="120"/>
              <w:rPr>
                <w:rFonts w:asciiTheme="minorHAnsi" w:hAnsiTheme="minorHAnsi" w:cstheme="minorHAnsi"/>
                <w:sz w:val="22"/>
                <w:szCs w:val="22"/>
              </w:rPr>
            </w:pPr>
            <w:r w:rsidRPr="00025664">
              <w:rPr>
                <w:rFonts w:asciiTheme="minorHAnsi" w:hAnsiTheme="minorHAnsi" w:cstheme="minorHAnsi"/>
                <w:sz w:val="22"/>
                <w:szCs w:val="22"/>
              </w:rPr>
              <w:t>K1  -Wynagrodzenie Ofertowe netto</w:t>
            </w:r>
          </w:p>
        </w:tc>
        <w:tc>
          <w:tcPr>
            <w:tcW w:w="3818" w:type="dxa"/>
            <w:tcMar>
              <w:top w:w="0" w:type="dxa"/>
              <w:left w:w="108" w:type="dxa"/>
              <w:bottom w:w="0" w:type="dxa"/>
              <w:right w:w="108" w:type="dxa"/>
            </w:tcMar>
            <w:vAlign w:val="center"/>
          </w:tcPr>
          <w:p w:rsidR="0034018A" w:rsidRPr="00025664" w:rsidRDefault="0034018A" w:rsidP="00925A97">
            <w:pPr>
              <w:pStyle w:val="Akapitzlist"/>
              <w:autoSpaceDE w:val="0"/>
              <w:autoSpaceDN w:val="0"/>
              <w:spacing w:before="120" w:after="120" w:line="240" w:lineRule="auto"/>
              <w:ind w:left="291"/>
              <w:jc w:val="center"/>
              <w:rPr>
                <w:rFonts w:asciiTheme="minorHAnsi" w:hAnsiTheme="minorHAnsi" w:cstheme="minorHAnsi"/>
                <w:b/>
                <w:bCs/>
              </w:rPr>
            </w:pPr>
            <w:r w:rsidRPr="00025664">
              <w:rPr>
                <w:rFonts w:asciiTheme="minorHAnsi" w:hAnsiTheme="minorHAnsi" w:cstheme="minorHAnsi"/>
                <w:b/>
                <w:bCs/>
              </w:rPr>
              <w:t>80 %</w:t>
            </w:r>
          </w:p>
        </w:tc>
      </w:tr>
      <w:tr w:rsidR="0034018A" w:rsidRPr="00025664" w:rsidTr="00925A97">
        <w:tc>
          <w:tcPr>
            <w:tcW w:w="4394" w:type="dxa"/>
            <w:tcMar>
              <w:top w:w="0" w:type="dxa"/>
              <w:left w:w="108" w:type="dxa"/>
              <w:bottom w:w="0" w:type="dxa"/>
              <w:right w:w="108" w:type="dxa"/>
            </w:tcMar>
            <w:vAlign w:val="center"/>
          </w:tcPr>
          <w:p w:rsidR="0034018A" w:rsidRPr="00025664" w:rsidRDefault="0034018A" w:rsidP="00925A97">
            <w:pPr>
              <w:spacing w:before="120" w:after="120"/>
              <w:rPr>
                <w:rFonts w:asciiTheme="minorHAnsi" w:hAnsiTheme="minorHAnsi" w:cstheme="minorHAnsi"/>
                <w:sz w:val="22"/>
                <w:szCs w:val="22"/>
              </w:rPr>
            </w:pPr>
            <w:r w:rsidRPr="00025664">
              <w:rPr>
                <w:rFonts w:asciiTheme="minorHAnsi" w:hAnsiTheme="minorHAnsi" w:cstheme="minorHAnsi"/>
                <w:sz w:val="22"/>
                <w:szCs w:val="22"/>
              </w:rPr>
              <w:t>K2 - Gwarancja</w:t>
            </w:r>
          </w:p>
        </w:tc>
        <w:tc>
          <w:tcPr>
            <w:tcW w:w="3818" w:type="dxa"/>
            <w:tcMar>
              <w:top w:w="0" w:type="dxa"/>
              <w:left w:w="108" w:type="dxa"/>
              <w:bottom w:w="0" w:type="dxa"/>
              <w:right w:w="108" w:type="dxa"/>
            </w:tcMar>
            <w:vAlign w:val="center"/>
          </w:tcPr>
          <w:p w:rsidR="0034018A" w:rsidRPr="00025664" w:rsidRDefault="0034018A" w:rsidP="00925A97">
            <w:pPr>
              <w:pStyle w:val="Akapitzlist"/>
              <w:autoSpaceDE w:val="0"/>
              <w:autoSpaceDN w:val="0"/>
              <w:spacing w:before="120" w:after="120" w:line="240" w:lineRule="auto"/>
              <w:ind w:left="291"/>
              <w:jc w:val="center"/>
              <w:rPr>
                <w:rFonts w:asciiTheme="minorHAnsi" w:hAnsiTheme="minorHAnsi" w:cstheme="minorHAnsi"/>
                <w:b/>
                <w:bCs/>
              </w:rPr>
            </w:pPr>
            <w:r w:rsidRPr="00025664">
              <w:rPr>
                <w:rFonts w:asciiTheme="minorHAnsi" w:hAnsiTheme="minorHAnsi" w:cstheme="minorHAnsi"/>
                <w:b/>
                <w:bCs/>
              </w:rPr>
              <w:t>20 %</w:t>
            </w:r>
          </w:p>
        </w:tc>
      </w:tr>
    </w:tbl>
    <w:p w:rsidR="0034018A" w:rsidRPr="00025664" w:rsidRDefault="00025664" w:rsidP="0034018A">
      <w:pPr>
        <w:spacing w:line="300" w:lineRule="auto"/>
        <w:rPr>
          <w:rFonts w:asciiTheme="minorHAnsi" w:hAnsiTheme="minorHAnsi" w:cstheme="minorHAnsi"/>
          <w:b/>
          <w:bCs/>
          <w:sz w:val="22"/>
          <w:szCs w:val="22"/>
        </w:rPr>
      </w:pPr>
      <w:r>
        <w:rPr>
          <w:rFonts w:asciiTheme="minorHAnsi" w:hAnsiTheme="minorHAnsi" w:cstheme="minorHAnsi"/>
          <w:b/>
          <w:bCs/>
          <w:sz w:val="22"/>
          <w:szCs w:val="22"/>
        </w:rPr>
        <w:t xml:space="preserve">Bilans oceny ofert: </w:t>
      </w:r>
      <w:r w:rsidR="0034018A" w:rsidRPr="00025664">
        <w:rPr>
          <w:rFonts w:asciiTheme="minorHAnsi" w:hAnsiTheme="minorHAnsi" w:cstheme="minorHAnsi"/>
          <w:b/>
          <w:bCs/>
          <w:sz w:val="22"/>
          <w:szCs w:val="22"/>
        </w:rPr>
        <w:t>K= K1+K2</w:t>
      </w:r>
    </w:p>
    <w:p w:rsidR="0034018A" w:rsidRPr="00025664" w:rsidRDefault="0034018A" w:rsidP="0034018A">
      <w:pPr>
        <w:spacing w:line="300" w:lineRule="auto"/>
        <w:rPr>
          <w:rFonts w:asciiTheme="minorHAnsi" w:eastAsiaTheme="minorHAnsi" w:hAnsiTheme="minorHAnsi" w:cstheme="minorHAnsi"/>
          <w:b/>
          <w:bCs/>
          <w:sz w:val="22"/>
          <w:szCs w:val="22"/>
        </w:rPr>
      </w:pPr>
      <w:r w:rsidRPr="00025664">
        <w:rPr>
          <w:rFonts w:asciiTheme="minorHAnsi" w:hAnsiTheme="minorHAnsi" w:cstheme="minorHAnsi"/>
          <w:b/>
          <w:bCs/>
          <w:sz w:val="22"/>
          <w:szCs w:val="22"/>
        </w:rPr>
        <w:t>K1-Wynagrodzenie Ofertowe netto - znaczenie (waga) / 80%/</w:t>
      </w:r>
    </w:p>
    <w:p w:rsidR="0034018A" w:rsidRPr="00025664" w:rsidRDefault="0034018A" w:rsidP="0034018A">
      <w:pPr>
        <w:spacing w:line="300" w:lineRule="auto"/>
        <w:ind w:left="720"/>
        <w:rPr>
          <w:rFonts w:asciiTheme="minorHAnsi" w:hAnsiTheme="minorHAnsi" w:cstheme="minorHAnsi"/>
          <w:sz w:val="22"/>
          <w:szCs w:val="22"/>
          <w:lang w:eastAsia="en-US"/>
        </w:rPr>
      </w:pPr>
      <w:r w:rsidRPr="00025664">
        <w:rPr>
          <w:rFonts w:asciiTheme="minorHAnsi" w:hAnsiTheme="minorHAnsi" w:cstheme="minorHAnsi"/>
          <w:sz w:val="22"/>
          <w:szCs w:val="22"/>
        </w:rPr>
        <w:t>(</w:t>
      </w:r>
      <w:r w:rsidR="00025664">
        <w:rPr>
          <w:rFonts w:asciiTheme="minorHAnsi" w:hAnsiTheme="minorHAnsi" w:cstheme="minorHAnsi"/>
          <w:sz w:val="22"/>
          <w:szCs w:val="22"/>
        </w:rPr>
        <w:t xml:space="preserve">porównywana będzie Cena netto </w:t>
      </w:r>
      <w:r w:rsidRPr="00025664">
        <w:rPr>
          <w:rFonts w:asciiTheme="minorHAnsi" w:hAnsiTheme="minorHAnsi" w:cstheme="minorHAnsi"/>
          <w:sz w:val="22"/>
          <w:szCs w:val="22"/>
        </w:rPr>
        <w:t>nie zawierająca podatku VAT)</w:t>
      </w:r>
    </w:p>
    <w:p w:rsidR="0034018A" w:rsidRPr="00025664" w:rsidRDefault="0034018A" w:rsidP="0034018A">
      <w:pPr>
        <w:spacing w:line="300" w:lineRule="auto"/>
        <w:ind w:left="720"/>
        <w:rPr>
          <w:rFonts w:asciiTheme="minorHAnsi" w:hAnsiTheme="minorHAnsi" w:cstheme="minorHAnsi"/>
          <w:i/>
          <w:iCs/>
          <w:sz w:val="22"/>
          <w:szCs w:val="22"/>
        </w:rPr>
      </w:pPr>
      <m:oMathPara>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shd w:val="clear" w:color="auto" w:fill="D9D9D9"/>
            </w:rPr>
            <m:t>80%</m:t>
          </m:r>
        </m:oMath>
      </m:oMathPara>
    </w:p>
    <w:p w:rsidR="0034018A" w:rsidRPr="00025664" w:rsidRDefault="0034018A" w:rsidP="0034018A">
      <w:pPr>
        <w:spacing w:line="300" w:lineRule="auto"/>
        <w:ind w:left="720"/>
        <w:rPr>
          <w:rFonts w:asciiTheme="minorHAnsi" w:hAnsiTheme="minorHAnsi" w:cstheme="minorHAnsi"/>
          <w:i/>
          <w:iCs/>
          <w:sz w:val="22"/>
          <w:szCs w:val="22"/>
        </w:rPr>
      </w:pPr>
      <w:r w:rsidRPr="00025664">
        <w:rPr>
          <w:rFonts w:asciiTheme="minorHAnsi" w:hAnsiTheme="minorHAnsi" w:cstheme="minorHAnsi"/>
          <w:i/>
          <w:iCs/>
          <w:sz w:val="22"/>
          <w:szCs w:val="22"/>
        </w:rPr>
        <w:t>Gdzie:</w:t>
      </w:r>
    </w:p>
    <w:p w:rsidR="0034018A" w:rsidRPr="00025664" w:rsidRDefault="0034018A" w:rsidP="0034018A">
      <w:pPr>
        <w:spacing w:line="300" w:lineRule="auto"/>
        <w:jc w:val="both"/>
        <w:rPr>
          <w:rFonts w:asciiTheme="minorHAnsi" w:hAnsiTheme="minorHAnsi" w:cstheme="minorHAnsi"/>
          <w:i/>
          <w:iCs/>
          <w:sz w:val="22"/>
          <w:szCs w:val="22"/>
        </w:rPr>
      </w:pPr>
      <w:r w:rsidRPr="00025664">
        <w:rPr>
          <w:rFonts w:asciiTheme="minorHAnsi" w:hAnsiTheme="minorHAnsi" w:cstheme="minorHAnsi"/>
          <w:i/>
          <w:iCs/>
          <w:sz w:val="22"/>
          <w:szCs w:val="22"/>
        </w:rPr>
        <w:t>Cn – wynagrodzenie najniższe z ocenianych Ofert/najniższa wartość oferty (netto),</w:t>
      </w:r>
    </w:p>
    <w:p w:rsidR="0034018A" w:rsidRPr="00025664" w:rsidRDefault="0034018A" w:rsidP="0034018A">
      <w:pPr>
        <w:spacing w:line="300" w:lineRule="auto"/>
        <w:rPr>
          <w:rFonts w:asciiTheme="minorHAnsi" w:hAnsiTheme="minorHAnsi" w:cstheme="minorHAnsi"/>
          <w:i/>
          <w:iCs/>
          <w:sz w:val="22"/>
          <w:szCs w:val="22"/>
        </w:rPr>
      </w:pPr>
      <w:r w:rsidRPr="00025664">
        <w:rPr>
          <w:rFonts w:asciiTheme="minorHAnsi" w:hAnsiTheme="minorHAnsi" w:cstheme="minorHAnsi"/>
          <w:i/>
          <w:iCs/>
          <w:sz w:val="22"/>
          <w:szCs w:val="22"/>
        </w:rPr>
        <w:t>Co – wynagrodzenie ocenianej Oferty/wartość ocenianej oferty (netto).</w:t>
      </w:r>
    </w:p>
    <w:p w:rsidR="0034018A" w:rsidRPr="00025664" w:rsidRDefault="0034018A" w:rsidP="0034018A">
      <w:pPr>
        <w:spacing w:line="300" w:lineRule="auto"/>
        <w:rPr>
          <w:rFonts w:asciiTheme="minorHAnsi" w:hAnsiTheme="minorHAnsi" w:cstheme="minorHAnsi"/>
          <w:b/>
          <w:bCs/>
          <w:sz w:val="22"/>
          <w:szCs w:val="22"/>
        </w:rPr>
      </w:pPr>
    </w:p>
    <w:p w:rsidR="0034018A" w:rsidRPr="00025664" w:rsidRDefault="00025664" w:rsidP="0034018A">
      <w:pPr>
        <w:spacing w:line="300" w:lineRule="auto"/>
        <w:rPr>
          <w:rFonts w:asciiTheme="minorHAnsi" w:eastAsiaTheme="minorHAnsi" w:hAnsiTheme="minorHAnsi" w:cstheme="minorHAnsi"/>
          <w:b/>
          <w:bCs/>
          <w:sz w:val="22"/>
          <w:szCs w:val="22"/>
        </w:rPr>
      </w:pPr>
      <w:r>
        <w:rPr>
          <w:rFonts w:asciiTheme="minorHAnsi" w:hAnsiTheme="minorHAnsi" w:cstheme="minorHAnsi"/>
          <w:b/>
          <w:bCs/>
          <w:sz w:val="22"/>
          <w:szCs w:val="22"/>
        </w:rPr>
        <w:t>K2-Gwarancja</w:t>
      </w:r>
      <w:r w:rsidR="0034018A" w:rsidRPr="00025664">
        <w:rPr>
          <w:rFonts w:asciiTheme="minorHAnsi" w:hAnsiTheme="minorHAnsi" w:cstheme="minorHAnsi"/>
          <w:b/>
          <w:bCs/>
          <w:sz w:val="22"/>
          <w:szCs w:val="22"/>
        </w:rPr>
        <w:t xml:space="preserve"> - znaczenie (waga) /np.20%/</w:t>
      </w:r>
    </w:p>
    <w:p w:rsidR="0034018A" w:rsidRPr="00025664" w:rsidRDefault="0034018A" w:rsidP="0034018A">
      <w:pPr>
        <w:spacing w:line="300" w:lineRule="auto"/>
        <w:ind w:left="720"/>
        <w:rPr>
          <w:rFonts w:asciiTheme="minorHAnsi" w:hAnsiTheme="minorHAnsi" w:cstheme="minorHAnsi"/>
          <w:i/>
          <w:iCs/>
          <w:sz w:val="22"/>
          <w:szCs w:val="22"/>
        </w:rPr>
      </w:pPr>
      <m:oMathPara>
        <m:oMath>
          <m:r>
            <w:rPr>
              <w:rFonts w:ascii="Cambria Math" w:hAnsi="Cambria Math" w:cstheme="minorHAnsi"/>
              <w:sz w:val="22"/>
              <w:szCs w:val="22"/>
              <w:shd w:val="clear" w:color="auto" w:fill="D9D9D9"/>
            </w:rPr>
            <m:t>K2=</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Gn</m:t>
              </m:r>
            </m:num>
            <m:den>
              <m:r>
                <w:rPr>
                  <w:rFonts w:ascii="Cambria Math" w:hAnsi="Cambria Math" w:cstheme="minorHAnsi"/>
                  <w:sz w:val="22"/>
                  <w:szCs w:val="22"/>
                  <w:shd w:val="clear" w:color="auto" w:fill="D9D9D9"/>
                </w:rPr>
                <m:t>Go</m:t>
              </m:r>
            </m:den>
          </m:f>
          <m:r>
            <w:rPr>
              <w:rFonts w:ascii="Cambria Math" w:hAnsi="Cambria Math" w:cstheme="minorHAnsi"/>
              <w:sz w:val="22"/>
              <w:szCs w:val="22"/>
              <w:shd w:val="clear" w:color="auto" w:fill="D9D9D9"/>
            </w:rPr>
            <m:t>20%</m:t>
          </m:r>
        </m:oMath>
      </m:oMathPara>
    </w:p>
    <w:p w:rsidR="0034018A" w:rsidRPr="00025664" w:rsidRDefault="0034018A" w:rsidP="0034018A">
      <w:pPr>
        <w:spacing w:line="300" w:lineRule="auto"/>
        <w:ind w:left="720"/>
        <w:rPr>
          <w:rFonts w:asciiTheme="minorHAnsi" w:hAnsiTheme="minorHAnsi" w:cstheme="minorHAnsi"/>
          <w:i/>
          <w:iCs/>
          <w:sz w:val="22"/>
          <w:szCs w:val="22"/>
        </w:rPr>
      </w:pPr>
      <w:r w:rsidRPr="00025664">
        <w:rPr>
          <w:rFonts w:asciiTheme="minorHAnsi" w:hAnsiTheme="minorHAnsi" w:cstheme="minorHAnsi"/>
          <w:i/>
          <w:iCs/>
          <w:sz w:val="22"/>
          <w:szCs w:val="22"/>
        </w:rPr>
        <w:t>Gdzie:</w:t>
      </w:r>
    </w:p>
    <w:p w:rsidR="0034018A" w:rsidRPr="00025664" w:rsidRDefault="00025664" w:rsidP="0034018A">
      <w:pPr>
        <w:spacing w:line="300" w:lineRule="auto"/>
        <w:jc w:val="both"/>
        <w:rPr>
          <w:rFonts w:asciiTheme="minorHAnsi" w:hAnsiTheme="minorHAnsi" w:cstheme="minorHAnsi"/>
          <w:i/>
          <w:iCs/>
          <w:sz w:val="22"/>
          <w:szCs w:val="22"/>
        </w:rPr>
      </w:pPr>
      <w:r>
        <w:rPr>
          <w:rFonts w:asciiTheme="minorHAnsi" w:hAnsiTheme="minorHAnsi" w:cstheme="minorHAnsi"/>
          <w:i/>
          <w:iCs/>
          <w:sz w:val="22"/>
          <w:szCs w:val="22"/>
        </w:rPr>
        <w:t>Gn – najdłuższy okres gwarancji</w:t>
      </w:r>
      <w:r w:rsidR="0034018A" w:rsidRPr="00025664">
        <w:rPr>
          <w:rFonts w:asciiTheme="minorHAnsi" w:hAnsiTheme="minorHAnsi" w:cstheme="minorHAnsi"/>
          <w:i/>
          <w:iCs/>
          <w:sz w:val="22"/>
          <w:szCs w:val="22"/>
        </w:rPr>
        <w:t xml:space="preserve"> z ocenianych Ofert.</w:t>
      </w:r>
    </w:p>
    <w:p w:rsidR="0034018A" w:rsidRPr="00025664" w:rsidRDefault="0034018A" w:rsidP="0034018A">
      <w:pPr>
        <w:spacing w:line="300" w:lineRule="auto"/>
        <w:rPr>
          <w:rFonts w:asciiTheme="minorHAnsi" w:hAnsiTheme="minorHAnsi" w:cstheme="minorHAnsi"/>
          <w:i/>
          <w:iCs/>
          <w:sz w:val="22"/>
          <w:szCs w:val="22"/>
        </w:rPr>
      </w:pPr>
      <w:r w:rsidRPr="00025664">
        <w:rPr>
          <w:rFonts w:asciiTheme="minorHAnsi" w:hAnsiTheme="minorHAnsi" w:cstheme="minorHAnsi"/>
          <w:i/>
          <w:iCs/>
          <w:sz w:val="22"/>
          <w:szCs w:val="22"/>
        </w:rPr>
        <w:t>Go – okres gwarancji ocenianej Oferty</w:t>
      </w:r>
    </w:p>
    <w:p w:rsidR="0034018A" w:rsidRPr="00025664" w:rsidRDefault="00025664" w:rsidP="0034018A">
      <w:pPr>
        <w:spacing w:line="300" w:lineRule="auto"/>
        <w:rPr>
          <w:rFonts w:asciiTheme="minorHAnsi" w:hAnsiTheme="minorHAnsi" w:cstheme="minorHAnsi"/>
          <w:i/>
          <w:iCs/>
          <w:sz w:val="22"/>
          <w:szCs w:val="22"/>
        </w:rPr>
      </w:pPr>
      <w:r>
        <w:rPr>
          <w:rFonts w:asciiTheme="minorHAnsi" w:hAnsiTheme="minorHAnsi" w:cstheme="minorHAnsi"/>
          <w:i/>
          <w:iCs/>
          <w:sz w:val="22"/>
          <w:szCs w:val="22"/>
        </w:rPr>
        <w:t xml:space="preserve">Udzielana przez Oferenta </w:t>
      </w:r>
      <w:r w:rsidR="0034018A" w:rsidRPr="00025664">
        <w:rPr>
          <w:rFonts w:asciiTheme="minorHAnsi" w:hAnsiTheme="minorHAnsi" w:cstheme="minorHAnsi"/>
          <w:i/>
          <w:iCs/>
          <w:sz w:val="22"/>
          <w:szCs w:val="22"/>
        </w:rPr>
        <w:t xml:space="preserve">gwarancja </w:t>
      </w:r>
      <w:r>
        <w:rPr>
          <w:rFonts w:asciiTheme="minorHAnsi" w:hAnsiTheme="minorHAnsi" w:cstheme="minorHAnsi"/>
          <w:i/>
          <w:iCs/>
          <w:sz w:val="22"/>
          <w:szCs w:val="22"/>
        </w:rPr>
        <w:t>musi zawierać się</w:t>
      </w:r>
      <w:r w:rsidR="0034018A" w:rsidRPr="00025664">
        <w:rPr>
          <w:rFonts w:asciiTheme="minorHAnsi" w:hAnsiTheme="minorHAnsi" w:cstheme="minorHAnsi"/>
          <w:i/>
          <w:iCs/>
          <w:sz w:val="22"/>
          <w:szCs w:val="22"/>
        </w:rPr>
        <w:t xml:space="preserve"> w przedziale 24 miesiące</w:t>
      </w:r>
      <w:r>
        <w:rPr>
          <w:rFonts w:asciiTheme="minorHAnsi" w:hAnsiTheme="minorHAnsi" w:cstheme="minorHAnsi"/>
          <w:i/>
          <w:iCs/>
          <w:sz w:val="22"/>
          <w:szCs w:val="22"/>
        </w:rPr>
        <w:t xml:space="preserve"> do </w:t>
      </w:r>
      <w:r w:rsidR="0034018A" w:rsidRPr="00025664">
        <w:rPr>
          <w:rFonts w:asciiTheme="minorHAnsi" w:hAnsiTheme="minorHAnsi" w:cstheme="minorHAnsi"/>
          <w:i/>
          <w:iCs/>
          <w:sz w:val="22"/>
          <w:szCs w:val="22"/>
        </w:rPr>
        <w:t>48 miesięcy.</w:t>
      </w:r>
    </w:p>
    <w:p w:rsidR="00812A30" w:rsidRPr="00025664" w:rsidRDefault="00812A30" w:rsidP="00E0496D">
      <w:pPr>
        <w:shd w:val="clear" w:color="auto" w:fill="FFFFFF"/>
        <w:spacing w:line="276" w:lineRule="auto"/>
        <w:jc w:val="both"/>
        <w:rPr>
          <w:rFonts w:asciiTheme="minorHAnsi" w:hAnsiTheme="minorHAnsi" w:cstheme="minorHAnsi"/>
          <w:b/>
          <w:color w:val="000000" w:themeColor="text1"/>
          <w:sz w:val="22"/>
          <w:szCs w:val="22"/>
          <w:lang w:eastAsia="ja-JP"/>
        </w:rPr>
      </w:pPr>
    </w:p>
    <w:p w:rsidR="00812A30" w:rsidRPr="00025664" w:rsidRDefault="00812A30" w:rsidP="0019570A">
      <w:pPr>
        <w:pStyle w:val="Akapitzlist"/>
        <w:numPr>
          <w:ilvl w:val="0"/>
          <w:numId w:val="2"/>
        </w:numPr>
        <w:jc w:val="both"/>
        <w:rPr>
          <w:rFonts w:asciiTheme="minorHAnsi" w:hAnsiTheme="minorHAnsi" w:cstheme="minorHAnsi"/>
        </w:rPr>
      </w:pPr>
      <w:r w:rsidRPr="00025664">
        <w:rPr>
          <w:rFonts w:asciiTheme="minorHAnsi" w:hAnsiTheme="minorHAnsi" w:cstheme="minorHAnsi"/>
        </w:rPr>
        <w:t>AUKCJA ELEKTRONICZNA</w:t>
      </w:r>
    </w:p>
    <w:p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Po dokonaniu oceny Ofert, w celu wyboru Najkorzystniejszej Oferty zostanie przeprowadzona aukcja elektroniczna, jeżeli złożone będą co najmniej 2 Oferty niepodlegające odrzuceniu.</w:t>
      </w:r>
    </w:p>
    <w:p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Aukcja elektroniczna przeprowadzona zostanie zgodnie z warunkami określonymi w Załączniku Nr 7 do Ogłoszenia na platformie zakupowej eB2B.</w:t>
      </w:r>
    </w:p>
    <w:p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Aukcja elektroniczna jest jednoetapowa.</w:t>
      </w:r>
    </w:p>
    <w:p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lastRenderedPageBreak/>
        <w:t>W zaproszeniu do wzięcia udziału w aukcji elektronicznej Zamawiający poinformuje Wykonawców min. o:</w:t>
      </w:r>
    </w:p>
    <w:p w:rsidR="00812A30" w:rsidRPr="00025664" w:rsidRDefault="00812A30" w:rsidP="00812A30">
      <w:pPr>
        <w:pStyle w:val="Akapitzlist"/>
        <w:ind w:left="851"/>
        <w:jc w:val="both"/>
        <w:rPr>
          <w:rFonts w:asciiTheme="minorHAnsi" w:hAnsiTheme="minorHAnsi" w:cstheme="minorHAnsi"/>
        </w:rPr>
      </w:pPr>
      <w:r w:rsidRPr="00025664">
        <w:rPr>
          <w:rFonts w:asciiTheme="minorHAnsi" w:hAnsiTheme="minorHAnsi" w:cstheme="minorHAnsi"/>
        </w:rPr>
        <w:t>- pozycji złożonych przez nich ofert i otrzymanej punktacji; zgodnie z warunkami określonymi w SIWZ;</w:t>
      </w:r>
    </w:p>
    <w:p w:rsidR="00812A30" w:rsidRPr="00025664" w:rsidRDefault="00812A30" w:rsidP="00812A30">
      <w:pPr>
        <w:pStyle w:val="Akapitzlist"/>
        <w:ind w:left="851"/>
        <w:jc w:val="both"/>
        <w:rPr>
          <w:rFonts w:asciiTheme="minorHAnsi" w:hAnsiTheme="minorHAnsi" w:cstheme="minorHAnsi"/>
        </w:rPr>
      </w:pPr>
      <w:r w:rsidRPr="00025664">
        <w:rPr>
          <w:rFonts w:asciiTheme="minorHAnsi" w:hAnsiTheme="minorHAnsi" w:cstheme="minorHAnsi"/>
        </w:rPr>
        <w:t>- minimalnych wartościach postąpień składanych w toku aukcji elektronicznej;</w:t>
      </w:r>
    </w:p>
    <w:p w:rsidR="00812A30" w:rsidRPr="00025664" w:rsidRDefault="00812A30" w:rsidP="00812A30">
      <w:pPr>
        <w:pStyle w:val="Akapitzlist"/>
        <w:ind w:left="851"/>
        <w:jc w:val="both"/>
        <w:rPr>
          <w:rFonts w:asciiTheme="minorHAnsi" w:hAnsiTheme="minorHAnsi" w:cstheme="minorHAnsi"/>
        </w:rPr>
      </w:pPr>
      <w:r w:rsidRPr="00025664">
        <w:rPr>
          <w:rFonts w:asciiTheme="minorHAnsi" w:hAnsiTheme="minorHAnsi" w:cstheme="minorHAnsi"/>
        </w:rPr>
        <w:t xml:space="preserve">- terminie otwarcia aukcji elektronicznej, </w:t>
      </w:r>
    </w:p>
    <w:p w:rsidR="00812A30" w:rsidRPr="00025664" w:rsidRDefault="00812A30" w:rsidP="00812A30">
      <w:pPr>
        <w:pStyle w:val="Akapitzlist"/>
        <w:ind w:left="851"/>
        <w:jc w:val="both"/>
        <w:rPr>
          <w:rFonts w:asciiTheme="minorHAnsi" w:hAnsiTheme="minorHAnsi" w:cstheme="minorHAnsi"/>
        </w:rPr>
      </w:pPr>
      <w:r w:rsidRPr="00025664">
        <w:rPr>
          <w:rFonts w:asciiTheme="minorHAnsi" w:hAnsiTheme="minorHAnsi" w:cstheme="minorHAnsi"/>
        </w:rPr>
        <w:t>- terminie i warunkach zamknięcia aukcji elektronicznej;</w:t>
      </w:r>
    </w:p>
    <w:p w:rsidR="00812A30" w:rsidRPr="00025664" w:rsidRDefault="00812A30" w:rsidP="00812A30">
      <w:pPr>
        <w:pStyle w:val="Akapitzlist"/>
        <w:ind w:left="851"/>
        <w:jc w:val="both"/>
        <w:rPr>
          <w:rFonts w:asciiTheme="minorHAnsi" w:hAnsiTheme="minorHAnsi" w:cstheme="minorHAnsi"/>
        </w:rPr>
      </w:pPr>
      <w:r w:rsidRPr="00025664">
        <w:rPr>
          <w:rFonts w:asciiTheme="minorHAnsi" w:hAnsiTheme="minorHAnsi" w:cstheme="minorHAnsi"/>
        </w:rPr>
        <w:t xml:space="preserve">- sposobie oceny ofert w toku aukcji elektronicznej; </w:t>
      </w:r>
    </w:p>
    <w:p w:rsidR="00812A30" w:rsidRPr="00025664" w:rsidRDefault="00812A30" w:rsidP="00812A30">
      <w:pPr>
        <w:pStyle w:val="Akapitzlist"/>
        <w:ind w:left="851"/>
        <w:jc w:val="both"/>
        <w:rPr>
          <w:rFonts w:asciiTheme="minorHAnsi" w:hAnsiTheme="minorHAnsi" w:cstheme="minorHAnsi"/>
        </w:rPr>
      </w:pPr>
      <w:r w:rsidRPr="00025664">
        <w:rPr>
          <w:rFonts w:asciiTheme="minorHAnsi" w:hAnsiTheme="minorHAnsi" w:cstheme="minorHAnsi"/>
        </w:rPr>
        <w:t>- formule matematycznej, która zostanie wykorzystana w aukcji elektronicznej do automatycznego tworzenia kolejnych klasyfikacji na podstawie przedstawianych nowych cen lub wartości;</w:t>
      </w:r>
    </w:p>
    <w:p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Termin otwarcia aukcji elektronicznej nie może być krótszy niż 2 dni robocze od dnia przekazania zaproszenia.</w:t>
      </w:r>
    </w:p>
    <w:p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 xml:space="preserve">Aukcja elektroniczna może rozpocząć się dopiero po dokonaniu oceny ofert złożonych w postępowaniu w zakresie ich zgodności z treścią SIWZ oraz oceny punktowej dokonanej na podstawie kryteriów oceny ofert. </w:t>
      </w:r>
    </w:p>
    <w:p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W wyznaczonym terminie następuje otwarcie aukcji elektronicznej. Ofertami początkowymi są oferty złożone w postępowaniu przed wszczęciem aukcji elektronicznej.</w:t>
      </w:r>
    </w:p>
    <w:p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 xml:space="preserve">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r w:rsidRPr="00025664">
        <w:rPr>
          <w:rFonts w:asciiTheme="minorHAnsi" w:hAnsiTheme="minorHAnsi" w:cstheme="minorHAnsi"/>
          <w:strike/>
        </w:rPr>
        <w:t>.</w:t>
      </w:r>
    </w:p>
    <w:p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System nie przyjmie postąpień niespełniających warunków określonych w niniejszym rozdziale, lub warunków określonych w Załączniku Nr 7 do Ogłoszenia oraz złożonych po terminie zamknięcia aukcji.</w:t>
      </w:r>
    </w:p>
    <w:p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 xml:space="preserve">Momentem decydującym dla uznania, że oferta Wykonawcy została złożona w terminie, nie jest moment wysłania postąpienia z komputera Wykonawcy, ale moment jego odbioru na serwerze i zarejestrowania przez System eB2B. </w:t>
      </w:r>
    </w:p>
    <w:p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 xml:space="preserve">Zamawiający po zamknięciu aukcji wybiera najkorzystniejszą ofertę w oparciu o kryteria oceny ofert wskazanych w ogłoszeniu o zamówieniu, z uwzględnieniem wyników aukcji elektronicznej </w:t>
      </w:r>
    </w:p>
    <w:p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 xml:space="preserve">Zamawiający zamyka aukcję elektroniczną </w:t>
      </w:r>
    </w:p>
    <w:p w:rsidR="00812A30" w:rsidRPr="00025664" w:rsidRDefault="00812A30" w:rsidP="00812A30">
      <w:pPr>
        <w:pStyle w:val="Akapitzlist"/>
        <w:jc w:val="both"/>
        <w:rPr>
          <w:rFonts w:asciiTheme="minorHAnsi" w:hAnsiTheme="minorHAnsi" w:cstheme="minorHAnsi"/>
        </w:rPr>
      </w:pPr>
      <w:r w:rsidRPr="00025664">
        <w:rPr>
          <w:rFonts w:asciiTheme="minorHAnsi" w:hAnsiTheme="minorHAnsi" w:cstheme="minorHAnsi"/>
        </w:rPr>
        <w:t>- w terminie określonym w zaproszeniu do udziału w aukcji elektronicznej;</w:t>
      </w:r>
    </w:p>
    <w:p w:rsidR="00812A30" w:rsidRPr="00025664" w:rsidRDefault="00812A30" w:rsidP="00812A30">
      <w:pPr>
        <w:pStyle w:val="Akapitzlist"/>
        <w:jc w:val="both"/>
        <w:rPr>
          <w:rFonts w:asciiTheme="minorHAnsi" w:hAnsiTheme="minorHAnsi" w:cstheme="minorHAnsi"/>
        </w:rPr>
      </w:pPr>
      <w:r w:rsidRPr="00025664">
        <w:rPr>
          <w:rFonts w:asciiTheme="minorHAnsi" w:hAnsiTheme="minorHAnsi" w:cstheme="minorHAnsi"/>
        </w:rPr>
        <w:t>- jeżeli w ustalonym terminie nie zostaną zgłoszone nowe postąpienia;</w:t>
      </w:r>
    </w:p>
    <w:p w:rsidR="00812A30" w:rsidRPr="00025664" w:rsidRDefault="00812A30" w:rsidP="00812A30">
      <w:pPr>
        <w:pStyle w:val="Akapitzlist"/>
        <w:jc w:val="both"/>
        <w:rPr>
          <w:rFonts w:asciiTheme="minorHAnsi" w:hAnsiTheme="minorHAnsi" w:cstheme="minorHAnsi"/>
        </w:rPr>
      </w:pPr>
      <w:r w:rsidRPr="00025664">
        <w:rPr>
          <w:rFonts w:asciiTheme="minorHAnsi" w:hAnsiTheme="minorHAnsi" w:cstheme="minorHAnsi"/>
        </w:rPr>
        <w:t>- po zakończeniu ostatniego, ustalonego etapu.</w:t>
      </w:r>
    </w:p>
    <w:p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w:t>
      </w:r>
      <w:r w:rsidRPr="00025664">
        <w:rPr>
          <w:rFonts w:asciiTheme="minorHAnsi" w:hAnsiTheme="minorHAnsi" w:cstheme="minorHAnsi"/>
        </w:rPr>
        <w:lastRenderedPageBreak/>
        <w:t xml:space="preserve">elektroniczną. Złożony formularz zostanie załączony do umowy zawartej z Wykonawcą, którego oferta została wybrana jako najkorzystniejsza. </w:t>
      </w:r>
    </w:p>
    <w:p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Jeżeli żaden z Wykonawców, których oferty nie podlegały odrzuceniu nie wziął udziału w aukcji elektronicznej, to Zamawiający przeprowadzi postepowanie i wybierze Wykonawcę na podstawie ofert złożonych w terminie określonym w pkt 7 Ogłoszenia.</w:t>
      </w:r>
    </w:p>
    <w:p w:rsidR="00206158" w:rsidRPr="00025664" w:rsidRDefault="00B2485F" w:rsidP="0019570A">
      <w:pPr>
        <w:pStyle w:val="Akapitzlist"/>
        <w:numPr>
          <w:ilvl w:val="0"/>
          <w:numId w:val="2"/>
        </w:numPr>
        <w:shd w:val="clear" w:color="auto" w:fill="FFFFFF" w:themeFill="background1"/>
        <w:jc w:val="both"/>
        <w:rPr>
          <w:rFonts w:asciiTheme="minorHAnsi" w:eastAsiaTheme="minorHAnsi" w:hAnsiTheme="minorHAnsi" w:cstheme="minorHAnsi"/>
          <w:b/>
          <w:bCs/>
          <w:color w:val="000000" w:themeColor="text1"/>
        </w:rPr>
      </w:pPr>
      <w:r w:rsidRPr="00025664">
        <w:rPr>
          <w:rFonts w:asciiTheme="minorHAnsi" w:hAnsiTheme="minorHAnsi" w:cstheme="minorHAnsi"/>
          <w:color w:val="000000" w:themeColor="text1"/>
          <w:lang w:eastAsia="ja-JP"/>
        </w:rPr>
        <w:t xml:space="preserve">Umowa będzie zawarta zgodnie ze wzorem stanowiącym załącznik nr </w:t>
      </w:r>
      <w:r w:rsidR="00350502" w:rsidRPr="00025664">
        <w:rPr>
          <w:rFonts w:asciiTheme="minorHAnsi" w:hAnsiTheme="minorHAnsi" w:cstheme="minorHAnsi"/>
          <w:color w:val="000000" w:themeColor="text1"/>
          <w:lang w:eastAsia="ja-JP"/>
        </w:rPr>
        <w:t>3</w:t>
      </w:r>
      <w:r w:rsidRPr="00025664">
        <w:rPr>
          <w:rFonts w:asciiTheme="minorHAnsi" w:hAnsiTheme="minorHAnsi" w:cstheme="minorHAnsi"/>
          <w:color w:val="000000" w:themeColor="text1"/>
          <w:lang w:eastAsia="ja-JP"/>
        </w:rPr>
        <w:t xml:space="preserve"> do Ogłoszenia oraz </w:t>
      </w:r>
      <w:r w:rsidR="00231D3A" w:rsidRPr="00025664">
        <w:rPr>
          <w:rFonts w:asciiTheme="minorHAnsi" w:hAnsiTheme="minorHAnsi" w:cstheme="minorHAnsi"/>
          <w:color w:val="000000" w:themeColor="text1"/>
          <w:lang w:eastAsia="ja-JP"/>
        </w:rPr>
        <w:t>Ogó</w:t>
      </w:r>
      <w:r w:rsidR="00236A50" w:rsidRPr="00025664">
        <w:rPr>
          <w:rFonts w:asciiTheme="minorHAnsi" w:hAnsiTheme="minorHAnsi" w:cstheme="minorHAnsi"/>
          <w:color w:val="000000" w:themeColor="text1"/>
          <w:lang w:eastAsia="ja-JP"/>
        </w:rPr>
        <w:t>lnych Warunk</w:t>
      </w:r>
      <w:r w:rsidRPr="00025664">
        <w:rPr>
          <w:rFonts w:asciiTheme="minorHAnsi" w:hAnsiTheme="minorHAnsi" w:cstheme="minorHAnsi"/>
          <w:color w:val="000000" w:themeColor="text1"/>
          <w:lang w:eastAsia="ja-JP"/>
        </w:rPr>
        <w:t>ach</w:t>
      </w:r>
      <w:r w:rsidR="00236A50" w:rsidRPr="00025664">
        <w:rPr>
          <w:rFonts w:asciiTheme="minorHAnsi" w:hAnsiTheme="minorHAnsi" w:cstheme="minorHAnsi"/>
          <w:color w:val="000000" w:themeColor="text1"/>
          <w:lang w:eastAsia="ja-JP"/>
        </w:rPr>
        <w:t xml:space="preserve"> </w:t>
      </w:r>
      <w:r w:rsidR="0063782F" w:rsidRPr="00025664">
        <w:rPr>
          <w:rFonts w:asciiTheme="minorHAnsi" w:hAnsiTheme="minorHAnsi" w:cstheme="minorHAnsi"/>
          <w:color w:val="000000" w:themeColor="text1"/>
          <w:lang w:eastAsia="ja-JP"/>
        </w:rPr>
        <w:t>Zakupu usług</w:t>
      </w:r>
      <w:r w:rsidR="00236A50" w:rsidRPr="00025664">
        <w:rPr>
          <w:rFonts w:asciiTheme="minorHAnsi" w:hAnsiTheme="minorHAnsi" w:cstheme="minorHAnsi"/>
          <w:color w:val="000000" w:themeColor="text1"/>
          <w:lang w:eastAsia="ja-JP"/>
        </w:rPr>
        <w:t xml:space="preserve"> Enea Połanie</w:t>
      </w:r>
      <w:r w:rsidR="00206158" w:rsidRPr="00025664">
        <w:rPr>
          <w:rFonts w:asciiTheme="minorHAnsi" w:hAnsiTheme="minorHAnsi" w:cstheme="minorHAnsi"/>
          <w:color w:val="000000" w:themeColor="text1"/>
          <w:lang w:eastAsia="ja-JP"/>
        </w:rPr>
        <w:t xml:space="preserve">c S.A. </w:t>
      </w:r>
    </w:p>
    <w:p w:rsidR="00C330C9" w:rsidRPr="00025664" w:rsidRDefault="00C330C9" w:rsidP="0019570A">
      <w:pPr>
        <w:pStyle w:val="Akapitzlist"/>
        <w:numPr>
          <w:ilvl w:val="0"/>
          <w:numId w:val="2"/>
        </w:numPr>
        <w:shd w:val="clear" w:color="auto" w:fill="FFFFFF" w:themeFill="background1"/>
        <w:jc w:val="both"/>
        <w:rPr>
          <w:rFonts w:asciiTheme="minorHAnsi" w:hAnsiTheme="minorHAnsi" w:cstheme="minorHAnsi"/>
          <w:color w:val="000000" w:themeColor="text1"/>
        </w:rPr>
      </w:pPr>
      <w:r w:rsidRPr="00025664">
        <w:rPr>
          <w:rFonts w:asciiTheme="minorHAnsi" w:hAnsiTheme="minorHAnsi" w:cstheme="minorHAnsi"/>
          <w:color w:val="000000" w:themeColor="text1"/>
        </w:rPr>
        <w:t>W</w:t>
      </w:r>
      <w:r w:rsidR="00350502" w:rsidRPr="00025664">
        <w:rPr>
          <w:rFonts w:asciiTheme="minorHAnsi" w:hAnsiTheme="minorHAnsi" w:cstheme="minorHAnsi"/>
          <w:color w:val="000000" w:themeColor="text1"/>
        </w:rPr>
        <w:t>ymagania</w:t>
      </w:r>
      <w:r w:rsidRPr="00025664">
        <w:rPr>
          <w:rFonts w:asciiTheme="minorHAnsi" w:hAnsiTheme="minorHAnsi" w:cstheme="minorHAnsi"/>
          <w:color w:val="000000" w:themeColor="text1"/>
        </w:rPr>
        <w:t xml:space="preserve"> Zamawiaj</w:t>
      </w:r>
      <w:r w:rsidR="00F85BBE" w:rsidRPr="00025664">
        <w:rPr>
          <w:rFonts w:asciiTheme="minorHAnsi" w:hAnsiTheme="minorHAnsi" w:cstheme="minorHAnsi"/>
          <w:color w:val="000000" w:themeColor="text1"/>
        </w:rPr>
        <w:t>ą</w:t>
      </w:r>
      <w:r w:rsidR="008F5F73" w:rsidRPr="00025664">
        <w:rPr>
          <w:rFonts w:asciiTheme="minorHAnsi" w:hAnsiTheme="minorHAnsi" w:cstheme="minorHAnsi"/>
          <w:color w:val="000000" w:themeColor="text1"/>
        </w:rPr>
        <w:t xml:space="preserve">cego w zakresie wykonywania </w:t>
      </w:r>
      <w:r w:rsidRPr="00025664">
        <w:rPr>
          <w:rFonts w:asciiTheme="minorHAnsi" w:hAnsiTheme="minorHAnsi" w:cstheme="minorHAnsi"/>
          <w:color w:val="000000" w:themeColor="text1"/>
        </w:rPr>
        <w:t xml:space="preserve">prac </w:t>
      </w:r>
      <w:r w:rsidR="008F5F73" w:rsidRPr="00025664">
        <w:rPr>
          <w:rFonts w:asciiTheme="minorHAnsi" w:hAnsiTheme="minorHAnsi" w:cstheme="minorHAnsi"/>
          <w:color w:val="000000" w:themeColor="text1"/>
        </w:rPr>
        <w:t>na</w:t>
      </w:r>
      <w:r w:rsidR="00846285" w:rsidRPr="00025664">
        <w:rPr>
          <w:rFonts w:asciiTheme="minorHAnsi" w:hAnsiTheme="minorHAnsi" w:cstheme="minorHAnsi"/>
          <w:color w:val="000000" w:themeColor="text1"/>
        </w:rPr>
        <w:t xml:space="preserve"> obiektach </w:t>
      </w:r>
      <w:r w:rsidR="008F5F73" w:rsidRPr="00025664">
        <w:rPr>
          <w:rFonts w:asciiTheme="minorHAnsi" w:hAnsiTheme="minorHAnsi" w:cstheme="minorHAnsi"/>
          <w:color w:val="000000" w:themeColor="text1"/>
        </w:rPr>
        <w:t>na terenie</w:t>
      </w:r>
      <w:r w:rsidRPr="00025664">
        <w:rPr>
          <w:rFonts w:asciiTheme="minorHAnsi" w:hAnsiTheme="minorHAnsi" w:cstheme="minorHAnsi"/>
          <w:color w:val="000000" w:themeColor="text1"/>
        </w:rPr>
        <w:t xml:space="preserve"> Zamawiaj</w:t>
      </w:r>
      <w:r w:rsidR="00927254" w:rsidRPr="00025664">
        <w:rPr>
          <w:rFonts w:asciiTheme="minorHAnsi" w:hAnsiTheme="minorHAnsi" w:cstheme="minorHAnsi"/>
          <w:color w:val="000000" w:themeColor="text1"/>
        </w:rPr>
        <w:t>ą</w:t>
      </w:r>
      <w:r w:rsidR="008F5F73" w:rsidRPr="00025664">
        <w:rPr>
          <w:rFonts w:asciiTheme="minorHAnsi" w:hAnsiTheme="minorHAnsi" w:cstheme="minorHAnsi"/>
          <w:color w:val="000000" w:themeColor="text1"/>
        </w:rPr>
        <w:t xml:space="preserve">cego </w:t>
      </w:r>
      <w:r w:rsidRPr="00025664">
        <w:rPr>
          <w:rFonts w:asciiTheme="minorHAnsi" w:hAnsiTheme="minorHAnsi" w:cstheme="minorHAnsi"/>
          <w:color w:val="000000" w:themeColor="text1"/>
        </w:rPr>
        <w:t xml:space="preserve">zamieszczone są na stronie internetowej </w:t>
      </w:r>
      <w:r w:rsidR="00DC5975" w:rsidRPr="003D496E">
        <w:rPr>
          <w:rStyle w:val="Hipercze"/>
          <w:rFonts w:asciiTheme="minorHAnsi" w:hAnsiTheme="minorHAnsi" w:cstheme="minorHAnsi"/>
          <w:color w:val="000000" w:themeColor="text1"/>
        </w:rPr>
        <w:t>https://www.enea.pl/pl/grupaenea/o-grupie/spolki-grupy-enea/polaniec/zamowienia/dokumenty-dla-wykonawcow-i-dostawcow</w:t>
      </w:r>
      <w:r w:rsidR="00350502" w:rsidRPr="00025664">
        <w:rPr>
          <w:rFonts w:asciiTheme="minorHAnsi" w:hAnsiTheme="minorHAnsi" w:cstheme="minorHAnsi"/>
          <w:color w:val="000000" w:themeColor="text1"/>
        </w:rPr>
        <w:t>.</w:t>
      </w:r>
      <w:r w:rsidRPr="00025664">
        <w:rPr>
          <w:rFonts w:asciiTheme="minorHAnsi" w:hAnsiTheme="minorHAnsi" w:cstheme="minorHAnsi"/>
          <w:color w:val="000000" w:themeColor="text1"/>
        </w:rPr>
        <w:t xml:space="preserve"> Wykonawca zobowiązany </w:t>
      </w:r>
      <w:r w:rsidR="00350502" w:rsidRPr="00025664">
        <w:rPr>
          <w:rFonts w:asciiTheme="minorHAnsi" w:hAnsiTheme="minorHAnsi" w:cstheme="minorHAnsi"/>
          <w:color w:val="000000" w:themeColor="text1"/>
        </w:rPr>
        <w:t xml:space="preserve">jest do zapoznania się z tymi </w:t>
      </w:r>
      <w:r w:rsidRPr="00025664">
        <w:rPr>
          <w:rFonts w:asciiTheme="minorHAnsi" w:hAnsiTheme="minorHAnsi" w:cstheme="minorHAnsi"/>
          <w:color w:val="000000" w:themeColor="text1"/>
        </w:rPr>
        <w:t xml:space="preserve">dokumentami. </w:t>
      </w:r>
    </w:p>
    <w:p w:rsidR="004F08C0" w:rsidRPr="00025664" w:rsidRDefault="004F08C0" w:rsidP="0019570A">
      <w:pPr>
        <w:pStyle w:val="Akapitzlist"/>
        <w:numPr>
          <w:ilvl w:val="0"/>
          <w:numId w:val="2"/>
        </w:numPr>
        <w:shd w:val="clear" w:color="auto" w:fill="FFFFFF" w:themeFill="background1"/>
        <w:spacing w:after="120"/>
        <w:ind w:left="357" w:hanging="357"/>
        <w:jc w:val="both"/>
        <w:rPr>
          <w:rFonts w:asciiTheme="minorHAnsi" w:hAnsiTheme="minorHAnsi" w:cstheme="minorHAnsi"/>
          <w:color w:val="000000" w:themeColor="text1"/>
          <w:lang w:eastAsia="ja-JP"/>
        </w:rPr>
      </w:pPr>
      <w:r w:rsidRPr="00025664">
        <w:rPr>
          <w:rFonts w:asciiTheme="minorHAnsi" w:hAnsiTheme="minorHAnsi" w:cstheme="minorHAnsi"/>
          <w:color w:val="000000" w:themeColor="text1"/>
          <w:lang w:eastAsia="ja-JP"/>
        </w:rPr>
        <w:t>Osoby odpowiedzialne za kontakt z oferentami ze strony Zamawiającego:</w:t>
      </w:r>
    </w:p>
    <w:p w:rsidR="00C330C9" w:rsidRPr="00025664" w:rsidRDefault="00C330C9" w:rsidP="0034018A">
      <w:pPr>
        <w:pStyle w:val="Akapitzlist"/>
        <w:autoSpaceDE w:val="0"/>
        <w:autoSpaceDN w:val="0"/>
        <w:adjustRightInd w:val="0"/>
        <w:ind w:left="360"/>
        <w:rPr>
          <w:rFonts w:asciiTheme="minorHAnsi" w:hAnsiTheme="minorHAnsi" w:cstheme="minorHAnsi"/>
          <w:color w:val="000000" w:themeColor="text1"/>
        </w:rPr>
      </w:pPr>
      <w:r w:rsidRPr="00025664">
        <w:rPr>
          <w:rFonts w:asciiTheme="minorHAnsi" w:hAnsiTheme="minorHAnsi" w:cstheme="minorHAnsi"/>
          <w:b/>
          <w:color w:val="000000" w:themeColor="text1"/>
        </w:rPr>
        <w:t>w zakresie technicznym:</w:t>
      </w:r>
    </w:p>
    <w:p w:rsidR="0034018A" w:rsidRPr="00856F60" w:rsidRDefault="00856F60" w:rsidP="0034018A">
      <w:pPr>
        <w:pStyle w:val="Akapitzlist"/>
        <w:autoSpaceDE w:val="0"/>
        <w:autoSpaceDN w:val="0"/>
        <w:adjustRightInd w:val="0"/>
        <w:ind w:left="360"/>
        <w:jc w:val="center"/>
        <w:rPr>
          <w:rFonts w:asciiTheme="minorHAnsi" w:hAnsiTheme="minorHAnsi" w:cstheme="minorHAnsi"/>
          <w:b/>
          <w:color w:val="000000" w:themeColor="text1"/>
        </w:rPr>
      </w:pPr>
      <w:r>
        <w:rPr>
          <w:rFonts w:asciiTheme="minorHAnsi" w:hAnsiTheme="minorHAnsi" w:cstheme="minorHAnsi"/>
          <w:b/>
          <w:color w:val="000000" w:themeColor="text1"/>
        </w:rPr>
        <w:t>Piotr Wojciechowski</w:t>
      </w:r>
    </w:p>
    <w:p w:rsidR="00856F60" w:rsidRPr="00856F60" w:rsidRDefault="00856F60" w:rsidP="00856F60">
      <w:pPr>
        <w:pStyle w:val="Akapitzlist"/>
        <w:autoSpaceDE w:val="0"/>
        <w:autoSpaceDN w:val="0"/>
        <w:adjustRightInd w:val="0"/>
        <w:ind w:left="360"/>
        <w:jc w:val="center"/>
        <w:rPr>
          <w:rFonts w:asciiTheme="minorHAnsi" w:hAnsiTheme="minorHAnsi" w:cstheme="minorHAnsi"/>
          <w:color w:val="000000" w:themeColor="text1"/>
        </w:rPr>
      </w:pPr>
      <w:r>
        <w:rPr>
          <w:rFonts w:asciiTheme="minorHAnsi" w:hAnsiTheme="minorHAnsi" w:cstheme="minorHAnsi"/>
          <w:color w:val="000000" w:themeColor="text1"/>
        </w:rPr>
        <w:t>Specjalista ds. blokowych</w:t>
      </w:r>
    </w:p>
    <w:p w:rsidR="0034018A" w:rsidRPr="0001455F" w:rsidRDefault="0034018A" w:rsidP="0034018A">
      <w:pPr>
        <w:pStyle w:val="Akapitzlist"/>
        <w:autoSpaceDE w:val="0"/>
        <w:autoSpaceDN w:val="0"/>
        <w:adjustRightInd w:val="0"/>
        <w:ind w:left="360"/>
        <w:jc w:val="center"/>
        <w:rPr>
          <w:rFonts w:asciiTheme="minorHAnsi" w:hAnsiTheme="minorHAnsi" w:cstheme="minorHAnsi"/>
          <w:color w:val="000000" w:themeColor="text1"/>
          <w:lang w:val="en-US"/>
          <w:rPrChange w:id="1" w:author="Autor">
            <w:rPr>
              <w:rFonts w:asciiTheme="minorHAnsi" w:hAnsiTheme="minorHAnsi" w:cstheme="minorHAnsi"/>
              <w:color w:val="000000" w:themeColor="text1"/>
            </w:rPr>
          </w:rPrChange>
        </w:rPr>
      </w:pPr>
      <w:r w:rsidRPr="0001455F">
        <w:rPr>
          <w:rFonts w:asciiTheme="minorHAnsi" w:hAnsiTheme="minorHAnsi" w:cstheme="minorHAnsi"/>
          <w:color w:val="000000" w:themeColor="text1"/>
          <w:lang w:val="en-US"/>
          <w:rPrChange w:id="2" w:author="Autor">
            <w:rPr>
              <w:rFonts w:asciiTheme="minorHAnsi" w:hAnsiTheme="minorHAnsi" w:cstheme="minorHAnsi"/>
              <w:color w:val="000000" w:themeColor="text1"/>
            </w:rPr>
          </w:rPrChange>
        </w:rPr>
        <w:t>tel.: +48 15 865 65 89 , mobil. +48694431075</w:t>
      </w:r>
    </w:p>
    <w:p w:rsidR="0034018A" w:rsidRPr="0001455F" w:rsidRDefault="0034018A" w:rsidP="0034018A">
      <w:pPr>
        <w:pStyle w:val="Akapitzlist"/>
        <w:autoSpaceDE w:val="0"/>
        <w:autoSpaceDN w:val="0"/>
        <w:adjustRightInd w:val="0"/>
        <w:ind w:left="360"/>
        <w:jc w:val="center"/>
        <w:rPr>
          <w:rFonts w:asciiTheme="minorHAnsi" w:hAnsiTheme="minorHAnsi" w:cstheme="minorHAnsi"/>
          <w:color w:val="000000" w:themeColor="text1"/>
          <w:lang w:val="en-US"/>
          <w:rPrChange w:id="3" w:author="Autor">
            <w:rPr>
              <w:rFonts w:asciiTheme="minorHAnsi" w:hAnsiTheme="minorHAnsi" w:cstheme="minorHAnsi"/>
              <w:color w:val="000000" w:themeColor="text1"/>
            </w:rPr>
          </w:rPrChange>
        </w:rPr>
      </w:pPr>
      <w:r w:rsidRPr="0001455F">
        <w:rPr>
          <w:rFonts w:asciiTheme="minorHAnsi" w:hAnsiTheme="minorHAnsi" w:cstheme="minorHAnsi"/>
          <w:color w:val="000000" w:themeColor="text1"/>
          <w:lang w:val="en-US"/>
          <w:rPrChange w:id="4" w:author="Autor">
            <w:rPr>
              <w:rFonts w:asciiTheme="minorHAnsi" w:hAnsiTheme="minorHAnsi" w:cstheme="minorHAnsi"/>
              <w:color w:val="000000" w:themeColor="text1"/>
            </w:rPr>
          </w:rPrChange>
        </w:rPr>
        <w:t>email: piotr.wojciechowski@enea.pl</w:t>
      </w:r>
    </w:p>
    <w:p w:rsidR="00856F60" w:rsidRPr="0001455F" w:rsidRDefault="00856F60" w:rsidP="00856F60">
      <w:pPr>
        <w:pStyle w:val="Akapitzlist"/>
        <w:autoSpaceDE w:val="0"/>
        <w:autoSpaceDN w:val="0"/>
        <w:adjustRightInd w:val="0"/>
        <w:ind w:left="360"/>
        <w:jc w:val="center"/>
        <w:rPr>
          <w:rFonts w:asciiTheme="minorHAnsi" w:hAnsiTheme="minorHAnsi" w:cstheme="minorHAnsi"/>
          <w:color w:val="000000" w:themeColor="text1"/>
          <w:lang w:val="en-US"/>
          <w:rPrChange w:id="5" w:author="Autor">
            <w:rPr>
              <w:rFonts w:asciiTheme="minorHAnsi" w:hAnsiTheme="minorHAnsi" w:cstheme="minorHAnsi"/>
              <w:color w:val="000000" w:themeColor="text1"/>
            </w:rPr>
          </w:rPrChange>
        </w:rPr>
      </w:pPr>
    </w:p>
    <w:p w:rsidR="00856F60" w:rsidRPr="00856F60" w:rsidRDefault="00856F60" w:rsidP="00856F60">
      <w:pPr>
        <w:pStyle w:val="Akapitzlist"/>
        <w:autoSpaceDE w:val="0"/>
        <w:autoSpaceDN w:val="0"/>
        <w:adjustRightInd w:val="0"/>
        <w:ind w:left="360"/>
        <w:jc w:val="center"/>
        <w:rPr>
          <w:rFonts w:asciiTheme="minorHAnsi" w:hAnsiTheme="minorHAnsi" w:cstheme="minorHAnsi"/>
          <w:b/>
          <w:color w:val="000000" w:themeColor="text1"/>
        </w:rPr>
      </w:pPr>
      <w:r>
        <w:rPr>
          <w:rFonts w:asciiTheme="minorHAnsi" w:hAnsiTheme="minorHAnsi" w:cstheme="minorHAnsi"/>
          <w:b/>
          <w:color w:val="000000" w:themeColor="text1"/>
        </w:rPr>
        <w:t>Bogusław Marczewski</w:t>
      </w:r>
    </w:p>
    <w:p w:rsidR="00856F60" w:rsidRPr="00856F60" w:rsidRDefault="00856F60" w:rsidP="00856F60">
      <w:pPr>
        <w:pStyle w:val="Akapitzlist"/>
        <w:autoSpaceDE w:val="0"/>
        <w:autoSpaceDN w:val="0"/>
        <w:adjustRightInd w:val="0"/>
        <w:ind w:left="360"/>
        <w:jc w:val="center"/>
        <w:rPr>
          <w:rFonts w:asciiTheme="minorHAnsi" w:hAnsiTheme="minorHAnsi" w:cstheme="minorHAnsi"/>
          <w:color w:val="000000" w:themeColor="text1"/>
        </w:rPr>
      </w:pPr>
      <w:r>
        <w:rPr>
          <w:rFonts w:asciiTheme="minorHAnsi" w:hAnsiTheme="minorHAnsi" w:cstheme="minorHAnsi"/>
          <w:color w:val="000000" w:themeColor="text1"/>
        </w:rPr>
        <w:t>Specjalista ds. blokowych</w:t>
      </w:r>
    </w:p>
    <w:p w:rsidR="0034018A" w:rsidRPr="00856F60" w:rsidRDefault="0034018A" w:rsidP="0034018A">
      <w:pPr>
        <w:pStyle w:val="Akapitzlist"/>
        <w:autoSpaceDE w:val="0"/>
        <w:autoSpaceDN w:val="0"/>
        <w:adjustRightInd w:val="0"/>
        <w:ind w:left="360"/>
        <w:jc w:val="center"/>
        <w:rPr>
          <w:rFonts w:asciiTheme="minorHAnsi" w:hAnsiTheme="minorHAnsi" w:cstheme="minorHAnsi"/>
          <w:color w:val="000000" w:themeColor="text1"/>
        </w:rPr>
      </w:pPr>
      <w:r w:rsidRPr="00856F60">
        <w:rPr>
          <w:rFonts w:asciiTheme="minorHAnsi" w:hAnsiTheme="minorHAnsi" w:cstheme="minorHAnsi"/>
          <w:color w:val="000000" w:themeColor="text1"/>
        </w:rPr>
        <w:t>tel.: +48 15 865 63 18</w:t>
      </w:r>
    </w:p>
    <w:p w:rsidR="0034018A" w:rsidRPr="00856F60" w:rsidRDefault="0034018A" w:rsidP="0034018A">
      <w:pPr>
        <w:pStyle w:val="Akapitzlist"/>
        <w:autoSpaceDE w:val="0"/>
        <w:autoSpaceDN w:val="0"/>
        <w:adjustRightInd w:val="0"/>
        <w:ind w:left="360"/>
        <w:jc w:val="center"/>
        <w:rPr>
          <w:rFonts w:asciiTheme="minorHAnsi" w:hAnsiTheme="minorHAnsi" w:cstheme="minorHAnsi"/>
          <w:color w:val="000000" w:themeColor="text1"/>
        </w:rPr>
      </w:pPr>
      <w:r w:rsidRPr="00856F60">
        <w:rPr>
          <w:rFonts w:asciiTheme="minorHAnsi" w:hAnsiTheme="minorHAnsi" w:cstheme="minorHAnsi"/>
          <w:color w:val="000000" w:themeColor="text1"/>
        </w:rPr>
        <w:t xml:space="preserve">email: </w:t>
      </w:r>
      <w:hyperlink r:id="rId9" w:history="1">
        <w:r w:rsidRPr="00856F60">
          <w:rPr>
            <w:rStyle w:val="Hipercze"/>
            <w:rFonts w:asciiTheme="minorHAnsi" w:hAnsiTheme="minorHAnsi" w:cstheme="minorHAnsi"/>
          </w:rPr>
          <w:t>boguslaw.marczewski@enea.pl</w:t>
        </w:r>
      </w:hyperlink>
    </w:p>
    <w:p w:rsidR="00C330C9" w:rsidRPr="00025664" w:rsidRDefault="00C330C9" w:rsidP="0034018A">
      <w:pPr>
        <w:pStyle w:val="Akapitzlist"/>
        <w:autoSpaceDE w:val="0"/>
        <w:autoSpaceDN w:val="0"/>
        <w:adjustRightInd w:val="0"/>
        <w:ind w:left="360"/>
        <w:rPr>
          <w:rFonts w:asciiTheme="minorHAnsi" w:eastAsia="Times" w:hAnsiTheme="minorHAnsi" w:cstheme="minorHAnsi"/>
          <w:b/>
          <w:color w:val="000000" w:themeColor="text1"/>
        </w:rPr>
      </w:pPr>
      <w:r w:rsidRPr="00025664">
        <w:rPr>
          <w:rFonts w:asciiTheme="minorHAnsi" w:hAnsiTheme="minorHAnsi" w:cstheme="minorHAnsi"/>
          <w:b/>
          <w:color w:val="000000" w:themeColor="text1"/>
        </w:rPr>
        <w:t>w zakresie formalnym:</w:t>
      </w:r>
    </w:p>
    <w:p w:rsidR="00350502" w:rsidRPr="00856F60" w:rsidRDefault="00350502" w:rsidP="00A43824">
      <w:pPr>
        <w:pStyle w:val="Akapitzlist"/>
        <w:autoSpaceDE w:val="0"/>
        <w:autoSpaceDN w:val="0"/>
        <w:adjustRightInd w:val="0"/>
        <w:spacing w:after="0"/>
        <w:ind w:left="3901" w:firstLine="346"/>
        <w:jc w:val="both"/>
        <w:rPr>
          <w:rFonts w:asciiTheme="minorHAnsi" w:hAnsiTheme="minorHAnsi" w:cstheme="minorHAnsi"/>
          <w:b/>
          <w:color w:val="000000" w:themeColor="text1"/>
        </w:rPr>
      </w:pPr>
      <w:r w:rsidRPr="00856F60">
        <w:rPr>
          <w:rFonts w:asciiTheme="minorHAnsi" w:hAnsiTheme="minorHAnsi" w:cstheme="minorHAnsi"/>
          <w:b/>
          <w:color w:val="000000" w:themeColor="text1"/>
        </w:rPr>
        <w:t>Marek Mazur</w:t>
      </w:r>
    </w:p>
    <w:p w:rsidR="00350502" w:rsidRPr="00025664" w:rsidRDefault="00350502" w:rsidP="00350502">
      <w:pPr>
        <w:spacing w:after="200" w:line="276" w:lineRule="auto"/>
        <w:ind w:left="360"/>
        <w:contextualSpacing/>
        <w:jc w:val="center"/>
        <w:rPr>
          <w:rFonts w:asciiTheme="minorHAnsi" w:eastAsia="Calibri" w:hAnsiTheme="minorHAnsi" w:cstheme="minorHAnsi"/>
          <w:color w:val="000000" w:themeColor="text1"/>
          <w:sz w:val="22"/>
          <w:szCs w:val="22"/>
          <w:lang w:eastAsia="en-US"/>
        </w:rPr>
      </w:pPr>
      <w:r w:rsidRPr="00025664">
        <w:rPr>
          <w:rFonts w:asciiTheme="minorHAnsi" w:eastAsia="Calibri" w:hAnsiTheme="minorHAnsi" w:cstheme="minorHAnsi"/>
          <w:color w:val="000000" w:themeColor="text1"/>
          <w:sz w:val="22"/>
          <w:szCs w:val="22"/>
          <w:lang w:eastAsia="en-US"/>
        </w:rPr>
        <w:t>Specjalista ds. zakupów</w:t>
      </w:r>
    </w:p>
    <w:p w:rsidR="00350502" w:rsidRPr="0001455F" w:rsidRDefault="00350502" w:rsidP="00350502">
      <w:pPr>
        <w:jc w:val="center"/>
        <w:rPr>
          <w:rFonts w:asciiTheme="minorHAnsi" w:hAnsiTheme="minorHAnsi" w:cstheme="minorHAnsi"/>
          <w:color w:val="000000" w:themeColor="text1"/>
          <w:sz w:val="22"/>
          <w:szCs w:val="22"/>
          <w:rPrChange w:id="6" w:author="Autor">
            <w:rPr>
              <w:rFonts w:asciiTheme="minorHAnsi" w:hAnsiTheme="minorHAnsi" w:cstheme="minorHAnsi"/>
              <w:color w:val="000000" w:themeColor="text1"/>
              <w:sz w:val="22"/>
              <w:szCs w:val="22"/>
              <w:lang w:val="en-US"/>
            </w:rPr>
          </w:rPrChange>
        </w:rPr>
      </w:pPr>
      <w:r w:rsidRPr="0001455F">
        <w:rPr>
          <w:rFonts w:asciiTheme="minorHAnsi" w:hAnsiTheme="minorHAnsi" w:cstheme="minorHAnsi"/>
          <w:color w:val="000000" w:themeColor="text1"/>
          <w:sz w:val="22"/>
          <w:szCs w:val="22"/>
          <w:rPrChange w:id="7" w:author="Autor">
            <w:rPr>
              <w:rFonts w:asciiTheme="minorHAnsi" w:hAnsiTheme="minorHAnsi" w:cstheme="minorHAnsi"/>
              <w:color w:val="000000" w:themeColor="text1"/>
              <w:sz w:val="22"/>
              <w:szCs w:val="22"/>
              <w:lang w:val="en-US"/>
            </w:rPr>
          </w:rPrChange>
        </w:rPr>
        <w:t>tel. +48 15 865-6575.; fax: +48 15 865 6064</w:t>
      </w:r>
    </w:p>
    <w:p w:rsidR="00A43824" w:rsidRPr="0001455F" w:rsidRDefault="00350502" w:rsidP="00350502">
      <w:pPr>
        <w:jc w:val="center"/>
        <w:rPr>
          <w:rStyle w:val="Hipercze"/>
          <w:rFonts w:asciiTheme="minorHAnsi" w:eastAsia="Calibri" w:hAnsiTheme="minorHAnsi" w:cstheme="minorHAnsi"/>
          <w:sz w:val="22"/>
          <w:szCs w:val="22"/>
          <w:lang w:eastAsia="en-US"/>
          <w:rPrChange w:id="8" w:author="Autor">
            <w:rPr>
              <w:rStyle w:val="Hipercze"/>
              <w:rFonts w:asciiTheme="minorHAnsi" w:eastAsia="Calibri" w:hAnsiTheme="minorHAnsi" w:cstheme="minorHAnsi"/>
              <w:sz w:val="22"/>
              <w:szCs w:val="22"/>
              <w:lang w:val="en-US" w:eastAsia="en-US"/>
            </w:rPr>
          </w:rPrChange>
        </w:rPr>
      </w:pPr>
      <w:r w:rsidRPr="0001455F">
        <w:rPr>
          <w:rFonts w:asciiTheme="minorHAnsi" w:hAnsiTheme="minorHAnsi" w:cstheme="minorHAnsi"/>
          <w:sz w:val="22"/>
          <w:szCs w:val="22"/>
          <w:rPrChange w:id="9" w:author="Autor">
            <w:rPr>
              <w:rFonts w:asciiTheme="minorHAnsi" w:hAnsiTheme="minorHAnsi" w:cstheme="minorHAnsi"/>
              <w:color w:val="0000FF"/>
              <w:sz w:val="22"/>
              <w:szCs w:val="22"/>
              <w:u w:val="single"/>
              <w:lang w:val="en-US"/>
            </w:rPr>
          </w:rPrChange>
        </w:rPr>
        <w:t>e</w:t>
      </w:r>
      <w:r w:rsidR="00A43824" w:rsidRPr="0001455F">
        <w:rPr>
          <w:rFonts w:asciiTheme="minorHAnsi" w:hAnsiTheme="minorHAnsi" w:cstheme="minorHAnsi"/>
          <w:sz w:val="22"/>
          <w:szCs w:val="22"/>
          <w:rPrChange w:id="10" w:author="Autor">
            <w:rPr>
              <w:rFonts w:asciiTheme="minorHAnsi" w:hAnsiTheme="minorHAnsi" w:cstheme="minorHAnsi"/>
              <w:sz w:val="22"/>
              <w:szCs w:val="22"/>
              <w:lang w:val="en-US"/>
            </w:rPr>
          </w:rPrChange>
        </w:rPr>
        <w:t>-mail:</w:t>
      </w:r>
      <w:r w:rsidR="00462D07">
        <w:rPr>
          <w:rStyle w:val="Hipercze"/>
          <w:rFonts w:asciiTheme="minorHAnsi" w:eastAsia="Calibri" w:hAnsiTheme="minorHAnsi" w:cstheme="minorHAnsi"/>
          <w:sz w:val="22"/>
          <w:szCs w:val="22"/>
          <w:lang w:val="en-US" w:eastAsia="en-US"/>
        </w:rPr>
        <w:fldChar w:fldCharType="begin"/>
      </w:r>
      <w:r w:rsidR="00462D07" w:rsidRPr="0001455F">
        <w:rPr>
          <w:rStyle w:val="Hipercze"/>
          <w:rFonts w:asciiTheme="minorHAnsi" w:eastAsia="Calibri" w:hAnsiTheme="minorHAnsi" w:cstheme="minorHAnsi"/>
          <w:sz w:val="22"/>
          <w:szCs w:val="22"/>
          <w:lang w:eastAsia="en-US"/>
          <w:rPrChange w:id="11" w:author="Autor">
            <w:rPr>
              <w:rStyle w:val="Hipercze"/>
              <w:rFonts w:asciiTheme="minorHAnsi" w:eastAsia="Calibri" w:hAnsiTheme="minorHAnsi" w:cstheme="minorHAnsi"/>
              <w:sz w:val="22"/>
              <w:szCs w:val="22"/>
              <w:lang w:val="en-US" w:eastAsia="en-US"/>
            </w:rPr>
          </w:rPrChange>
        </w:rPr>
        <w:instrText xml:space="preserve"> HYPERLINK "mailto:mazur.marek@enea.pl" </w:instrText>
      </w:r>
      <w:r w:rsidR="00462D07">
        <w:rPr>
          <w:rStyle w:val="Hipercze"/>
          <w:rFonts w:asciiTheme="minorHAnsi" w:eastAsia="Calibri" w:hAnsiTheme="minorHAnsi" w:cstheme="minorHAnsi"/>
          <w:sz w:val="22"/>
          <w:szCs w:val="22"/>
          <w:lang w:val="en-US" w:eastAsia="en-US"/>
        </w:rPr>
        <w:fldChar w:fldCharType="separate"/>
      </w:r>
      <w:r w:rsidRPr="0001455F">
        <w:rPr>
          <w:rStyle w:val="Hipercze"/>
          <w:rFonts w:asciiTheme="minorHAnsi" w:eastAsia="Calibri" w:hAnsiTheme="minorHAnsi" w:cstheme="minorHAnsi"/>
          <w:sz w:val="22"/>
          <w:szCs w:val="22"/>
          <w:lang w:eastAsia="en-US"/>
          <w:rPrChange w:id="12" w:author="Autor">
            <w:rPr>
              <w:rStyle w:val="Hipercze"/>
              <w:rFonts w:asciiTheme="minorHAnsi" w:eastAsia="Calibri" w:hAnsiTheme="minorHAnsi" w:cstheme="minorHAnsi"/>
              <w:sz w:val="22"/>
              <w:szCs w:val="22"/>
              <w:lang w:val="en-US" w:eastAsia="en-US"/>
            </w:rPr>
          </w:rPrChange>
        </w:rPr>
        <w:t>mazur.marek@enea.pl</w:t>
      </w:r>
      <w:r w:rsidR="00462D07">
        <w:rPr>
          <w:rStyle w:val="Hipercze"/>
          <w:rFonts w:asciiTheme="minorHAnsi" w:eastAsia="Calibri" w:hAnsiTheme="minorHAnsi" w:cstheme="minorHAnsi"/>
          <w:sz w:val="22"/>
          <w:szCs w:val="22"/>
          <w:lang w:val="en-US" w:eastAsia="en-US"/>
        </w:rPr>
        <w:fldChar w:fldCharType="end"/>
      </w:r>
    </w:p>
    <w:p w:rsidR="00856F60" w:rsidRPr="0001455F" w:rsidRDefault="00856F60" w:rsidP="00350502">
      <w:pPr>
        <w:jc w:val="center"/>
        <w:rPr>
          <w:rFonts w:asciiTheme="minorHAnsi" w:hAnsiTheme="minorHAnsi" w:cstheme="minorHAnsi"/>
          <w:sz w:val="22"/>
          <w:szCs w:val="22"/>
          <w:u w:val="single"/>
          <w:rPrChange w:id="13" w:author="Autor">
            <w:rPr>
              <w:rFonts w:asciiTheme="minorHAnsi" w:hAnsiTheme="minorHAnsi" w:cstheme="minorHAnsi"/>
              <w:sz w:val="22"/>
              <w:szCs w:val="22"/>
              <w:u w:val="single"/>
              <w:lang w:val="en-US"/>
            </w:rPr>
          </w:rPrChange>
        </w:rPr>
      </w:pPr>
    </w:p>
    <w:p w:rsidR="004F08C0" w:rsidRPr="00025664" w:rsidRDefault="004F08C0" w:rsidP="0019570A">
      <w:pPr>
        <w:pStyle w:val="Akapitzlist"/>
        <w:numPr>
          <w:ilvl w:val="0"/>
          <w:numId w:val="2"/>
        </w:numPr>
        <w:shd w:val="clear" w:color="auto" w:fill="FFFFFF" w:themeFill="background1"/>
        <w:spacing w:after="120"/>
        <w:ind w:left="357" w:hanging="357"/>
        <w:jc w:val="both"/>
        <w:rPr>
          <w:rFonts w:asciiTheme="minorHAnsi" w:hAnsiTheme="minorHAnsi" w:cstheme="minorHAnsi"/>
          <w:color w:val="000000" w:themeColor="text1"/>
          <w:lang w:eastAsia="ja-JP"/>
        </w:rPr>
      </w:pPr>
      <w:r w:rsidRPr="00025664">
        <w:rPr>
          <w:rFonts w:asciiTheme="minorHAnsi" w:hAnsiTheme="minorHAnsi" w:cstheme="minorHAnsi"/>
          <w:color w:val="000000" w:themeColor="text1"/>
          <w:lang w:eastAsia="ja-JP"/>
        </w:rPr>
        <w:t>Przetarg prowadzony będzie na zasadach określonych w regulaminie wewnętrznym Enea Połaniec S.A.</w:t>
      </w:r>
    </w:p>
    <w:p w:rsidR="004F08C0" w:rsidRPr="00025664" w:rsidRDefault="004F08C0" w:rsidP="0019570A">
      <w:pPr>
        <w:pStyle w:val="Akapitzlist"/>
        <w:numPr>
          <w:ilvl w:val="0"/>
          <w:numId w:val="2"/>
        </w:numPr>
        <w:shd w:val="clear" w:color="auto" w:fill="FFFFFF" w:themeFill="background1"/>
        <w:spacing w:after="120"/>
        <w:ind w:left="357" w:hanging="357"/>
        <w:jc w:val="both"/>
        <w:rPr>
          <w:rFonts w:asciiTheme="minorHAnsi" w:hAnsiTheme="minorHAnsi" w:cstheme="minorHAnsi"/>
          <w:color w:val="000000" w:themeColor="text1"/>
          <w:lang w:eastAsia="ja-JP"/>
        </w:rPr>
      </w:pPr>
      <w:r w:rsidRPr="00025664">
        <w:rPr>
          <w:rFonts w:asciiTheme="minorHAnsi" w:hAnsiTheme="minorHAnsi" w:cstheme="minorHAnsi"/>
          <w:color w:val="000000" w:themeColor="text1"/>
          <w:lang w:eastAsia="ja-JP"/>
        </w:rPr>
        <w:t>Zamawiający zastrzega sobie możliwość zmiany warunków przetargu określonych w niniejszym ogłoszeniu lub odwołania przetargu bez podania przyczyn.</w:t>
      </w:r>
    </w:p>
    <w:p w:rsidR="00472CDE" w:rsidRPr="00025664" w:rsidRDefault="00472CDE" w:rsidP="0019570A">
      <w:pPr>
        <w:pStyle w:val="Akapitzlist"/>
        <w:numPr>
          <w:ilvl w:val="0"/>
          <w:numId w:val="2"/>
        </w:numPr>
        <w:spacing w:after="0" w:line="257" w:lineRule="auto"/>
        <w:ind w:left="357" w:hanging="357"/>
        <w:rPr>
          <w:rFonts w:asciiTheme="minorHAnsi" w:hAnsiTheme="minorHAnsi" w:cstheme="minorHAnsi"/>
        </w:rPr>
      </w:pPr>
      <w:r w:rsidRPr="00025664">
        <w:rPr>
          <w:rFonts w:asciiTheme="minorHAnsi" w:hAnsiTheme="minorHAnsi" w:cstheme="minorHAnsi"/>
        </w:rPr>
        <w:t>Integralną częścią ogłoszenia jest klauzula informacyjna wynikająca z obowiązku informacyjnego Administratora (Enea Połaniec S.A.) stanowiąca Załącznik nr 5 do ogłoszenia.</w:t>
      </w:r>
    </w:p>
    <w:p w:rsidR="00472CDE" w:rsidRPr="00025664" w:rsidRDefault="00472CDE" w:rsidP="00472CDE">
      <w:pPr>
        <w:spacing w:after="200" w:line="300" w:lineRule="atLeast"/>
        <w:contextualSpacing/>
        <w:jc w:val="both"/>
        <w:rPr>
          <w:rFonts w:asciiTheme="minorHAnsi" w:eastAsia="Calibri" w:hAnsiTheme="minorHAnsi" w:cstheme="minorHAnsi"/>
          <w:b/>
          <w:color w:val="000000" w:themeColor="text1"/>
          <w:sz w:val="22"/>
          <w:szCs w:val="22"/>
        </w:rPr>
      </w:pPr>
      <w:r w:rsidRPr="00025664">
        <w:rPr>
          <w:rFonts w:asciiTheme="minorHAnsi" w:eastAsia="Calibri" w:hAnsiTheme="minorHAnsi" w:cstheme="minorHAnsi"/>
          <w:b/>
          <w:color w:val="000000" w:themeColor="text1"/>
          <w:sz w:val="22"/>
          <w:szCs w:val="22"/>
        </w:rPr>
        <w:t>Załączniki:</w:t>
      </w:r>
    </w:p>
    <w:p w:rsidR="00472CDE" w:rsidRPr="00025664" w:rsidRDefault="00472CDE" w:rsidP="00472CDE">
      <w:pPr>
        <w:spacing w:line="300" w:lineRule="atLeast"/>
        <w:jc w:val="both"/>
        <w:rPr>
          <w:rFonts w:asciiTheme="minorHAnsi" w:eastAsia="Calibri" w:hAnsiTheme="minorHAnsi" w:cstheme="minorHAnsi"/>
          <w:color w:val="000000" w:themeColor="text1"/>
          <w:sz w:val="22"/>
          <w:szCs w:val="22"/>
        </w:rPr>
      </w:pPr>
      <w:r w:rsidRPr="00025664">
        <w:rPr>
          <w:rFonts w:asciiTheme="minorHAnsi" w:eastAsia="Calibri" w:hAnsiTheme="minorHAnsi" w:cstheme="minorHAnsi"/>
          <w:color w:val="000000" w:themeColor="text1"/>
          <w:sz w:val="22"/>
          <w:szCs w:val="22"/>
        </w:rPr>
        <w:t>Załącznik nr 1 do ogłoszenia - Wzór (formularz) oferty,</w:t>
      </w:r>
    </w:p>
    <w:p w:rsidR="00472CDE" w:rsidRPr="00025664" w:rsidRDefault="00472CDE" w:rsidP="008E7132">
      <w:pPr>
        <w:rPr>
          <w:rFonts w:asciiTheme="minorHAnsi" w:hAnsiTheme="minorHAnsi" w:cstheme="minorHAnsi"/>
          <w:b/>
          <w:color w:val="000000" w:themeColor="text1"/>
          <w:sz w:val="22"/>
          <w:szCs w:val="22"/>
        </w:rPr>
      </w:pPr>
      <w:r w:rsidRPr="00025664">
        <w:rPr>
          <w:rFonts w:asciiTheme="minorHAnsi" w:hAnsiTheme="minorHAnsi" w:cstheme="minorHAnsi"/>
          <w:color w:val="000000" w:themeColor="text1"/>
          <w:sz w:val="22"/>
          <w:szCs w:val="22"/>
        </w:rPr>
        <w:t xml:space="preserve">Załącznik nr 2 do </w:t>
      </w:r>
      <w:r w:rsidR="00350502" w:rsidRPr="00025664">
        <w:rPr>
          <w:rFonts w:asciiTheme="minorHAnsi" w:hAnsiTheme="minorHAnsi" w:cstheme="minorHAnsi"/>
          <w:color w:val="000000" w:themeColor="text1"/>
          <w:sz w:val="22"/>
          <w:szCs w:val="22"/>
        </w:rPr>
        <w:t xml:space="preserve">ogłoszenia - </w:t>
      </w:r>
      <w:r w:rsidR="00856F60">
        <w:rPr>
          <w:rFonts w:asciiTheme="minorHAnsi" w:hAnsiTheme="minorHAnsi" w:cstheme="minorHAnsi"/>
          <w:color w:val="000000" w:themeColor="text1"/>
          <w:sz w:val="22"/>
          <w:szCs w:val="22"/>
        </w:rPr>
        <w:t xml:space="preserve">Specyfikacja istotnych </w:t>
      </w:r>
      <w:r w:rsidR="008E7132" w:rsidRPr="00025664">
        <w:rPr>
          <w:rFonts w:asciiTheme="minorHAnsi" w:hAnsiTheme="minorHAnsi" w:cstheme="minorHAnsi"/>
          <w:color w:val="000000" w:themeColor="text1"/>
          <w:sz w:val="22"/>
          <w:szCs w:val="22"/>
        </w:rPr>
        <w:t>warunków zamówienia</w:t>
      </w:r>
      <w:r w:rsidR="008E7132" w:rsidRPr="00025664">
        <w:rPr>
          <w:rFonts w:asciiTheme="minorHAnsi" w:hAnsiTheme="minorHAnsi" w:cstheme="minorHAnsi"/>
          <w:b/>
          <w:color w:val="000000" w:themeColor="text1"/>
          <w:sz w:val="22"/>
          <w:szCs w:val="22"/>
        </w:rPr>
        <w:t xml:space="preserve"> </w:t>
      </w:r>
    </w:p>
    <w:p w:rsidR="00472CDE" w:rsidRPr="00025664" w:rsidRDefault="00350502" w:rsidP="00472CDE">
      <w:pPr>
        <w:spacing w:line="280" w:lineRule="atLeast"/>
        <w:jc w:val="both"/>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 xml:space="preserve">Załącznik nr 3 do ogłoszenia - </w:t>
      </w:r>
      <w:r w:rsidR="00472CDE" w:rsidRPr="00025664">
        <w:rPr>
          <w:rFonts w:asciiTheme="minorHAnsi" w:hAnsiTheme="minorHAnsi" w:cstheme="minorHAnsi"/>
          <w:color w:val="000000" w:themeColor="text1"/>
          <w:sz w:val="22"/>
          <w:szCs w:val="22"/>
        </w:rPr>
        <w:t>Wzór umowy,</w:t>
      </w:r>
    </w:p>
    <w:p w:rsidR="00472CDE" w:rsidRPr="00025664" w:rsidRDefault="00350502" w:rsidP="00472CDE">
      <w:pPr>
        <w:spacing w:line="280" w:lineRule="atLeast"/>
        <w:jc w:val="both"/>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 xml:space="preserve">Załącznik nr 4 do ogłoszenia - </w:t>
      </w:r>
      <w:r w:rsidR="00472CDE" w:rsidRPr="00025664">
        <w:rPr>
          <w:rFonts w:asciiTheme="minorHAnsi" w:hAnsiTheme="minorHAnsi" w:cstheme="minorHAnsi"/>
          <w:color w:val="000000" w:themeColor="text1"/>
          <w:sz w:val="22"/>
          <w:szCs w:val="22"/>
        </w:rPr>
        <w:t xml:space="preserve">Oświadczenie </w:t>
      </w:r>
      <w:r w:rsidR="00472CDE" w:rsidRPr="00025664">
        <w:rPr>
          <w:rFonts w:asciiTheme="minorHAnsi" w:hAnsiTheme="minorHAnsi" w:cstheme="minorHAnsi"/>
          <w:sz w:val="22"/>
          <w:szCs w:val="22"/>
        </w:rPr>
        <w:t>o wypełnieniu obowiązku informacyjnego,</w:t>
      </w:r>
    </w:p>
    <w:p w:rsidR="00472CDE" w:rsidRPr="00025664" w:rsidRDefault="00350502" w:rsidP="00472CDE">
      <w:pPr>
        <w:spacing w:line="280" w:lineRule="atLeast"/>
        <w:jc w:val="both"/>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 xml:space="preserve">Załącznik nr 5 do ogłoszenia - </w:t>
      </w:r>
      <w:r w:rsidR="00472CDE" w:rsidRPr="00025664">
        <w:rPr>
          <w:rFonts w:asciiTheme="minorHAnsi" w:hAnsiTheme="minorHAnsi" w:cstheme="minorHAnsi"/>
          <w:color w:val="000000" w:themeColor="text1"/>
          <w:sz w:val="22"/>
          <w:szCs w:val="22"/>
        </w:rPr>
        <w:t>Klauzula Informacyjna,</w:t>
      </w:r>
    </w:p>
    <w:p w:rsidR="00472CDE" w:rsidRPr="006068AD" w:rsidRDefault="00472CDE" w:rsidP="00472CDE">
      <w:pPr>
        <w:spacing w:line="280" w:lineRule="atLeast"/>
        <w:jc w:val="both"/>
        <w:rPr>
          <w:rFonts w:asciiTheme="minorHAnsi" w:hAnsiTheme="minorHAnsi" w:cstheme="minorHAnsi"/>
          <w:sz w:val="22"/>
          <w:szCs w:val="22"/>
        </w:rPr>
      </w:pPr>
      <w:r w:rsidRPr="00025664">
        <w:rPr>
          <w:rFonts w:asciiTheme="minorHAnsi" w:hAnsiTheme="minorHAnsi" w:cstheme="minorHAnsi"/>
          <w:color w:val="000000" w:themeColor="text1"/>
          <w:sz w:val="22"/>
          <w:szCs w:val="22"/>
        </w:rPr>
        <w:t>Załącznik nr 6</w:t>
      </w:r>
      <w:r w:rsidR="00350502" w:rsidRPr="00025664">
        <w:rPr>
          <w:rFonts w:asciiTheme="minorHAnsi" w:hAnsiTheme="minorHAnsi" w:cstheme="minorHAnsi"/>
          <w:color w:val="000000" w:themeColor="text1"/>
          <w:sz w:val="22"/>
          <w:szCs w:val="22"/>
        </w:rPr>
        <w:t xml:space="preserve"> do ogłoszenia - </w:t>
      </w:r>
      <w:r w:rsidRPr="00025664">
        <w:rPr>
          <w:rFonts w:asciiTheme="minorHAnsi" w:hAnsiTheme="minorHAnsi" w:cstheme="minorHAnsi"/>
          <w:color w:val="000000" w:themeColor="text1"/>
          <w:sz w:val="22"/>
          <w:szCs w:val="22"/>
        </w:rPr>
        <w:t xml:space="preserve">Oświadczenie </w:t>
      </w:r>
      <w:r w:rsidRPr="00025664">
        <w:rPr>
          <w:rFonts w:asciiTheme="minorHAnsi" w:hAnsiTheme="minorHAnsi" w:cstheme="minorHAnsi"/>
          <w:sz w:val="22"/>
          <w:szCs w:val="22"/>
        </w:rPr>
        <w:t xml:space="preserve">o </w:t>
      </w:r>
      <w:r w:rsidRPr="006068AD">
        <w:rPr>
          <w:rFonts w:asciiTheme="minorHAnsi" w:hAnsiTheme="minorHAnsi" w:cstheme="minorHAnsi"/>
          <w:sz w:val="22"/>
          <w:szCs w:val="22"/>
        </w:rPr>
        <w:t>wyrażeniu zgody na przetwarzanie przez Enea</w:t>
      </w:r>
      <w:r w:rsidR="006068AD">
        <w:rPr>
          <w:rFonts w:asciiTheme="minorHAnsi" w:hAnsiTheme="minorHAnsi" w:cstheme="minorHAnsi"/>
          <w:sz w:val="22"/>
          <w:szCs w:val="22"/>
        </w:rPr>
        <w:t xml:space="preserve"> Połaniec S.A. danych osobowych,</w:t>
      </w:r>
    </w:p>
    <w:p w:rsidR="0019570A" w:rsidRPr="00025664" w:rsidRDefault="00925A97" w:rsidP="004A5F9A">
      <w:pPr>
        <w:spacing w:after="160" w:line="259" w:lineRule="auto"/>
        <w:rPr>
          <w:rFonts w:asciiTheme="minorHAnsi" w:eastAsia="Calibri" w:hAnsiTheme="minorHAnsi" w:cstheme="minorHAnsi"/>
          <w:color w:val="000000" w:themeColor="text1"/>
          <w:sz w:val="22"/>
          <w:szCs w:val="22"/>
          <w:lang w:eastAsia="en-US"/>
        </w:rPr>
      </w:pPr>
      <w:r w:rsidRPr="006068AD">
        <w:rPr>
          <w:rFonts w:asciiTheme="minorHAnsi" w:hAnsiTheme="minorHAnsi" w:cstheme="minorHAnsi"/>
          <w:color w:val="000000" w:themeColor="text1"/>
          <w:sz w:val="22"/>
          <w:szCs w:val="22"/>
        </w:rPr>
        <w:t>Załącznik nr 7 do ogłoszenia – Aukcja elektroniczna</w:t>
      </w:r>
      <w:r w:rsidR="006068AD">
        <w:rPr>
          <w:rFonts w:asciiTheme="minorHAnsi" w:hAnsiTheme="minorHAnsi" w:cstheme="minorHAnsi"/>
          <w:color w:val="000000" w:themeColor="text1"/>
          <w:sz w:val="22"/>
          <w:szCs w:val="22"/>
        </w:rPr>
        <w:t>.</w:t>
      </w:r>
      <w:r w:rsidR="004A5F9A" w:rsidRPr="00025664">
        <w:rPr>
          <w:rFonts w:asciiTheme="minorHAnsi" w:hAnsiTheme="minorHAnsi" w:cstheme="minorHAnsi"/>
          <w:color w:val="000000" w:themeColor="text1"/>
        </w:rPr>
        <w:br w:type="page"/>
      </w:r>
    </w:p>
    <w:p w:rsidR="00A842EC" w:rsidRPr="00025664" w:rsidRDefault="00FB0F40" w:rsidP="00B10282">
      <w:pPr>
        <w:pStyle w:val="Akapitzlist"/>
        <w:spacing w:after="0"/>
        <w:ind w:left="0"/>
        <w:jc w:val="right"/>
        <w:rPr>
          <w:rFonts w:asciiTheme="minorHAnsi" w:hAnsiTheme="minorHAnsi" w:cstheme="minorHAnsi"/>
          <w:b/>
          <w:color w:val="000000" w:themeColor="text1"/>
        </w:rPr>
      </w:pPr>
      <w:r w:rsidRPr="00025664">
        <w:rPr>
          <w:rFonts w:asciiTheme="minorHAnsi" w:hAnsiTheme="minorHAnsi" w:cstheme="minorHAnsi"/>
          <w:b/>
          <w:color w:val="000000" w:themeColor="text1"/>
        </w:rPr>
        <w:lastRenderedPageBreak/>
        <w:t xml:space="preserve">Załącznik nr </w:t>
      </w:r>
      <w:r w:rsidR="00C330C9" w:rsidRPr="00025664">
        <w:rPr>
          <w:rFonts w:asciiTheme="minorHAnsi" w:hAnsiTheme="minorHAnsi" w:cstheme="minorHAnsi"/>
          <w:b/>
          <w:color w:val="000000" w:themeColor="text1"/>
        </w:rPr>
        <w:t>1</w:t>
      </w:r>
      <w:r w:rsidR="00047558" w:rsidRPr="00025664">
        <w:rPr>
          <w:rFonts w:asciiTheme="minorHAnsi" w:hAnsiTheme="minorHAnsi" w:cstheme="minorHAnsi"/>
          <w:b/>
          <w:color w:val="000000" w:themeColor="text1"/>
        </w:rPr>
        <w:t xml:space="preserve"> do ogłoszenia </w:t>
      </w:r>
    </w:p>
    <w:p w:rsidR="00FB0F40" w:rsidRPr="00025664" w:rsidRDefault="00FB0F40" w:rsidP="00B10282">
      <w:pPr>
        <w:pStyle w:val="Akapitzlist"/>
        <w:spacing w:after="0"/>
        <w:ind w:left="0"/>
        <w:jc w:val="center"/>
        <w:rPr>
          <w:rFonts w:asciiTheme="minorHAnsi" w:hAnsiTheme="minorHAnsi" w:cstheme="minorHAnsi"/>
          <w:b/>
          <w:color w:val="000000" w:themeColor="text1"/>
        </w:rPr>
      </w:pPr>
      <w:r w:rsidRPr="00025664">
        <w:rPr>
          <w:rFonts w:asciiTheme="minorHAnsi" w:hAnsiTheme="minorHAnsi" w:cstheme="minorHAnsi"/>
          <w:b/>
          <w:color w:val="000000" w:themeColor="text1"/>
        </w:rPr>
        <w:t>FORMULARZ OFERTY</w:t>
      </w:r>
    </w:p>
    <w:p w:rsidR="00BD6A5B" w:rsidRPr="00025664" w:rsidRDefault="00BD6A5B"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
          <w:bCs/>
          <w:color w:val="000000" w:themeColor="text1"/>
          <w:sz w:val="22"/>
          <w:szCs w:val="22"/>
        </w:rPr>
      </w:pPr>
      <w:r w:rsidRPr="00025664">
        <w:rPr>
          <w:rFonts w:asciiTheme="minorHAnsi" w:eastAsia="Tahoma,Bold" w:hAnsiTheme="minorHAnsi" w:cstheme="minorHAnsi"/>
          <w:b/>
          <w:bCs/>
          <w:color w:val="000000" w:themeColor="text1"/>
          <w:sz w:val="22"/>
          <w:szCs w:val="22"/>
        </w:rPr>
        <w:t>Dane dotyczące oferenta:</w:t>
      </w:r>
    </w:p>
    <w:p w:rsidR="00BD6A5B" w:rsidRPr="00025664" w:rsidRDefault="00BD6A5B"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Nazwa ....................................................................................................................</w:t>
      </w:r>
    </w:p>
    <w:p w:rsidR="00BD6A5B" w:rsidRPr="00025664" w:rsidRDefault="00BD6A5B"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Siedziba ...............................................................................................................</w:t>
      </w:r>
      <w:r w:rsidR="008F5F73" w:rsidRPr="00025664">
        <w:rPr>
          <w:rFonts w:asciiTheme="minorHAnsi" w:eastAsia="Tahoma,Bold" w:hAnsiTheme="minorHAnsi" w:cstheme="minorHAnsi"/>
          <w:color w:val="000000" w:themeColor="text1"/>
          <w:sz w:val="22"/>
          <w:szCs w:val="22"/>
        </w:rPr>
        <w:t>.</w:t>
      </w:r>
      <w:r w:rsidRPr="00025664">
        <w:rPr>
          <w:rFonts w:asciiTheme="minorHAnsi" w:eastAsia="Tahoma,Bold" w:hAnsiTheme="minorHAnsi" w:cstheme="minorHAnsi"/>
          <w:color w:val="000000" w:themeColor="text1"/>
          <w:sz w:val="22"/>
          <w:szCs w:val="22"/>
        </w:rPr>
        <w:t>..</w:t>
      </w:r>
    </w:p>
    <w:p w:rsidR="00B5542D" w:rsidRPr="00025664" w:rsidRDefault="00B5542D"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N rachunku   bankowego   Oferenta …………………………………………………………………..</w:t>
      </w:r>
    </w:p>
    <w:p w:rsidR="00BD6A5B" w:rsidRPr="00025664" w:rsidRDefault="008F5F73"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Nr telefonu/faksu</w:t>
      </w:r>
      <w:r w:rsidR="00BD6A5B" w:rsidRPr="00025664">
        <w:rPr>
          <w:rFonts w:asciiTheme="minorHAnsi" w:eastAsia="Tahoma,Bold" w:hAnsiTheme="minorHAnsi" w:cstheme="minorHAnsi"/>
          <w:color w:val="000000" w:themeColor="text1"/>
          <w:sz w:val="22"/>
          <w:szCs w:val="22"/>
        </w:rPr>
        <w:t>....................................................................................................</w:t>
      </w:r>
    </w:p>
    <w:p w:rsidR="00BD6A5B" w:rsidRPr="00025664" w:rsidRDefault="00BD6A5B"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nr NIP.................................................................................................................</w:t>
      </w:r>
      <w:r w:rsidR="008F5F73" w:rsidRPr="00025664">
        <w:rPr>
          <w:rFonts w:asciiTheme="minorHAnsi" w:eastAsia="Tahoma,Bold" w:hAnsiTheme="minorHAnsi" w:cstheme="minorHAnsi"/>
          <w:color w:val="000000" w:themeColor="text1"/>
          <w:sz w:val="22"/>
          <w:szCs w:val="22"/>
        </w:rPr>
        <w:t>..</w:t>
      </w:r>
      <w:r w:rsidRPr="00025664">
        <w:rPr>
          <w:rFonts w:asciiTheme="minorHAnsi" w:eastAsia="Tahoma,Bold" w:hAnsiTheme="minorHAnsi" w:cstheme="minorHAnsi"/>
          <w:color w:val="000000" w:themeColor="text1"/>
          <w:sz w:val="22"/>
          <w:szCs w:val="22"/>
        </w:rPr>
        <w:t>....</w:t>
      </w:r>
    </w:p>
    <w:p w:rsidR="00BD6A5B" w:rsidRPr="00025664" w:rsidRDefault="008F5F73"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adres e-mail:……………………………</w:t>
      </w:r>
      <w:r w:rsidR="00BD6A5B" w:rsidRPr="00025664">
        <w:rPr>
          <w:rFonts w:asciiTheme="minorHAnsi" w:eastAsia="Tahoma,Bold" w:hAnsiTheme="minorHAnsi" w:cstheme="minorHAnsi"/>
          <w:color w:val="000000" w:themeColor="text1"/>
          <w:sz w:val="22"/>
          <w:szCs w:val="22"/>
        </w:rPr>
        <w:t>……………………………………………………………………</w:t>
      </w:r>
      <w:r w:rsidRPr="00025664">
        <w:rPr>
          <w:rFonts w:asciiTheme="minorHAnsi" w:eastAsia="Tahoma,Bold" w:hAnsiTheme="minorHAnsi" w:cstheme="minorHAnsi"/>
          <w:color w:val="000000" w:themeColor="text1"/>
          <w:sz w:val="22"/>
          <w:szCs w:val="22"/>
        </w:rPr>
        <w:t>.</w:t>
      </w:r>
      <w:r w:rsidR="00BD6A5B" w:rsidRPr="00025664">
        <w:rPr>
          <w:rFonts w:asciiTheme="minorHAnsi" w:eastAsia="Tahoma,Bold" w:hAnsiTheme="minorHAnsi" w:cstheme="minorHAnsi"/>
          <w:color w:val="000000" w:themeColor="text1"/>
          <w:sz w:val="22"/>
          <w:szCs w:val="22"/>
        </w:rPr>
        <w:t>……</w:t>
      </w:r>
    </w:p>
    <w:p w:rsidR="00BD6A5B" w:rsidRPr="00025664" w:rsidRDefault="00BD6A5B"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osoba do kontaktu .................................... nr tel. .............................. e-mail. ...............................</w:t>
      </w:r>
    </w:p>
    <w:p w:rsidR="00B5542D" w:rsidRPr="00025664" w:rsidRDefault="00B5542D" w:rsidP="00B10282">
      <w:pPr>
        <w:widowControl w:val="0"/>
        <w:autoSpaceDE w:val="0"/>
        <w:autoSpaceDN w:val="0"/>
        <w:adjustRightInd w:val="0"/>
        <w:spacing w:line="276" w:lineRule="auto"/>
        <w:ind w:left="792"/>
        <w:jc w:val="both"/>
        <w:textAlignment w:val="baseline"/>
        <w:rPr>
          <w:rFonts w:asciiTheme="minorHAnsi" w:eastAsia="Tahoma,Bold" w:hAnsiTheme="minorHAnsi" w:cstheme="minorHAnsi"/>
          <w:color w:val="000000" w:themeColor="text1"/>
          <w:sz w:val="22"/>
          <w:szCs w:val="22"/>
        </w:rPr>
      </w:pPr>
    </w:p>
    <w:p w:rsidR="005E5397" w:rsidRPr="0023500D" w:rsidRDefault="00FB0F40" w:rsidP="0023500D">
      <w:pPr>
        <w:widowControl w:val="0"/>
        <w:numPr>
          <w:ilvl w:val="0"/>
          <w:numId w:val="1"/>
        </w:numPr>
        <w:autoSpaceDE w:val="0"/>
        <w:autoSpaceDN w:val="0"/>
        <w:adjustRightInd w:val="0"/>
        <w:spacing w:line="276" w:lineRule="auto"/>
        <w:jc w:val="both"/>
        <w:textAlignment w:val="baseline"/>
        <w:rPr>
          <w:rFonts w:asciiTheme="minorHAnsi" w:hAnsiTheme="minorHAnsi" w:cstheme="minorHAnsi"/>
          <w:b/>
          <w:color w:val="000000" w:themeColor="text1"/>
          <w:sz w:val="22"/>
          <w:szCs w:val="22"/>
          <w:u w:val="single"/>
        </w:rPr>
      </w:pPr>
      <w:r w:rsidRPr="00025664">
        <w:rPr>
          <w:rFonts w:asciiTheme="minorHAnsi" w:eastAsia="Tahoma,Bold" w:hAnsiTheme="minorHAnsi" w:cstheme="minorHAnsi"/>
          <w:b/>
          <w:bCs/>
          <w:color w:val="000000" w:themeColor="text1"/>
          <w:sz w:val="22"/>
          <w:szCs w:val="22"/>
        </w:rPr>
        <w:t>NINIEJSZYM SKŁADAMY</w:t>
      </w:r>
      <w:r w:rsidR="00BD6A5B" w:rsidRPr="00025664">
        <w:rPr>
          <w:rFonts w:asciiTheme="minorHAnsi" w:eastAsia="Tahoma,Bold" w:hAnsiTheme="minorHAnsi" w:cstheme="minorHAnsi"/>
          <w:b/>
          <w:bCs/>
          <w:color w:val="000000" w:themeColor="text1"/>
          <w:sz w:val="22"/>
          <w:szCs w:val="22"/>
        </w:rPr>
        <w:t xml:space="preserve"> OFERTĘ </w:t>
      </w:r>
      <w:r w:rsidR="00BD6A5B" w:rsidRPr="00025664">
        <w:rPr>
          <w:rFonts w:asciiTheme="minorHAnsi" w:eastAsia="Tahoma,Bold" w:hAnsiTheme="minorHAnsi" w:cstheme="minorHAnsi"/>
          <w:bCs/>
          <w:color w:val="000000" w:themeColor="text1"/>
          <w:sz w:val="22"/>
          <w:szCs w:val="22"/>
        </w:rPr>
        <w:t xml:space="preserve">w przetargu </w:t>
      </w:r>
      <w:r w:rsidR="009C2304" w:rsidRPr="00025664">
        <w:rPr>
          <w:rFonts w:asciiTheme="minorHAnsi" w:eastAsia="Tahoma,Bold" w:hAnsiTheme="minorHAnsi" w:cstheme="minorHAnsi"/>
          <w:bCs/>
          <w:color w:val="000000" w:themeColor="text1"/>
          <w:sz w:val="22"/>
          <w:szCs w:val="22"/>
        </w:rPr>
        <w:t xml:space="preserve">niepublicznym </w:t>
      </w:r>
      <w:r w:rsidR="00350502" w:rsidRPr="00025664">
        <w:rPr>
          <w:rFonts w:asciiTheme="minorHAnsi" w:eastAsia="Tahoma,Bold" w:hAnsiTheme="minorHAnsi" w:cstheme="minorHAnsi"/>
          <w:bCs/>
          <w:color w:val="000000" w:themeColor="text1"/>
          <w:sz w:val="22"/>
          <w:szCs w:val="22"/>
        </w:rPr>
        <w:t>na</w:t>
      </w:r>
      <w:r w:rsidR="0003625D" w:rsidRPr="00025664">
        <w:rPr>
          <w:rFonts w:asciiTheme="minorHAnsi" w:eastAsia="Tahoma,Bold" w:hAnsiTheme="minorHAnsi" w:cstheme="minorHAnsi"/>
          <w:bCs/>
          <w:color w:val="000000" w:themeColor="text1"/>
          <w:sz w:val="22"/>
          <w:szCs w:val="22"/>
        </w:rPr>
        <w:t xml:space="preserve"> </w:t>
      </w:r>
      <w:r w:rsidR="0023500D" w:rsidRPr="0023500D">
        <w:rPr>
          <w:rFonts w:asciiTheme="minorHAnsi" w:hAnsiTheme="minorHAnsi" w:cstheme="minorHAnsi"/>
          <w:b/>
          <w:color w:val="000000" w:themeColor="text1"/>
          <w:sz w:val="22"/>
          <w:szCs w:val="22"/>
          <w:u w:val="single"/>
        </w:rPr>
        <w:t>Wykonanie remontu pomp wody chłodzącej typu 180P19 w Enea Elektrownia Połaniec S.A. w  latach 2019-2020</w:t>
      </w:r>
    </w:p>
    <w:p w:rsidR="00FB0F40" w:rsidRPr="00025664" w:rsidRDefault="00FB0F40" w:rsidP="00EF47BC">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b/>
          <w:bCs/>
          <w:color w:val="000000" w:themeColor="text1"/>
          <w:sz w:val="22"/>
          <w:szCs w:val="22"/>
        </w:rPr>
        <w:t>OŚWIADCZAMY</w:t>
      </w:r>
      <w:r w:rsidRPr="00025664">
        <w:rPr>
          <w:rFonts w:asciiTheme="minorHAnsi" w:eastAsia="Tahoma,Bold" w:hAnsiTheme="minorHAnsi" w:cstheme="minorHAnsi"/>
          <w:color w:val="000000" w:themeColor="text1"/>
          <w:sz w:val="22"/>
          <w:szCs w:val="22"/>
        </w:rPr>
        <w:t>, że zapoznaliśmy się z ogłoszeniem o przetargu oraz uznajemy się za związanych określonymi w nim postanowieniami i zasadami postępowania.</w:t>
      </w:r>
    </w:p>
    <w:p w:rsidR="00FB0F40" w:rsidRPr="00025664" w:rsidRDefault="00FB0F40"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Cs/>
          <w:color w:val="000000" w:themeColor="text1"/>
          <w:sz w:val="22"/>
          <w:szCs w:val="22"/>
        </w:rPr>
      </w:pPr>
      <w:r w:rsidRPr="00025664">
        <w:rPr>
          <w:rFonts w:asciiTheme="minorHAnsi" w:eastAsia="Tahoma,Bold" w:hAnsiTheme="minorHAnsi" w:cstheme="minorHAnsi"/>
          <w:b/>
          <w:bCs/>
          <w:color w:val="000000" w:themeColor="text1"/>
          <w:sz w:val="22"/>
          <w:szCs w:val="22"/>
        </w:rPr>
        <w:t>NINIEJSZYM SKŁADAMY</w:t>
      </w:r>
      <w:r w:rsidRPr="00025664">
        <w:rPr>
          <w:rFonts w:asciiTheme="minorHAnsi" w:eastAsia="Tahoma,Bold" w:hAnsiTheme="minorHAnsi" w:cstheme="minorHAnsi"/>
          <w:bCs/>
          <w:color w:val="000000" w:themeColor="text1"/>
          <w:sz w:val="22"/>
          <w:szCs w:val="22"/>
        </w:rPr>
        <w:t>:</w:t>
      </w:r>
    </w:p>
    <w:p w:rsidR="00BD6A5B" w:rsidRPr="00025664" w:rsidRDefault="00BD6A5B"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025664">
        <w:rPr>
          <w:rFonts w:asciiTheme="minorHAnsi" w:eastAsia="Tahoma,Bold" w:hAnsiTheme="minorHAnsi" w:cstheme="minorHAnsi"/>
          <w:bCs/>
          <w:color w:val="000000" w:themeColor="text1"/>
          <w:sz w:val="22"/>
          <w:szCs w:val="22"/>
        </w:rPr>
        <w:t>Szczegółowy zakres przedmiotu oferty</w:t>
      </w:r>
      <w:r w:rsidR="00866B87" w:rsidRPr="00025664">
        <w:rPr>
          <w:rFonts w:asciiTheme="minorHAnsi" w:eastAsia="Tahoma,Bold" w:hAnsiTheme="minorHAnsi" w:cstheme="minorHAnsi"/>
          <w:bCs/>
          <w:color w:val="000000" w:themeColor="text1"/>
          <w:sz w:val="22"/>
          <w:szCs w:val="22"/>
        </w:rPr>
        <w:t>.</w:t>
      </w:r>
    </w:p>
    <w:p w:rsidR="00090562" w:rsidRPr="00025664" w:rsidRDefault="00866B87"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025664">
        <w:rPr>
          <w:rFonts w:asciiTheme="minorHAnsi" w:eastAsia="Tahoma,Bold" w:hAnsiTheme="minorHAnsi" w:cstheme="minorHAnsi"/>
          <w:bCs/>
          <w:color w:val="000000" w:themeColor="text1"/>
          <w:sz w:val="22"/>
          <w:szCs w:val="22"/>
        </w:rPr>
        <w:t>Wynagrodzenie ofertowe</w:t>
      </w:r>
      <w:r w:rsidR="009C5CFE" w:rsidRPr="00025664">
        <w:rPr>
          <w:rFonts w:asciiTheme="minorHAnsi" w:eastAsia="Tahoma,Bold" w:hAnsiTheme="minorHAnsi" w:cstheme="minorHAnsi"/>
          <w:bCs/>
          <w:color w:val="000000" w:themeColor="text1"/>
          <w:sz w:val="22"/>
          <w:szCs w:val="22"/>
        </w:rPr>
        <w:t>.</w:t>
      </w:r>
      <w:r w:rsidRPr="00025664">
        <w:rPr>
          <w:rFonts w:asciiTheme="minorHAnsi" w:eastAsia="Tahoma,Bold" w:hAnsiTheme="minorHAnsi" w:cstheme="minorHAnsi"/>
          <w:bCs/>
          <w:color w:val="000000" w:themeColor="text1"/>
          <w:sz w:val="22"/>
          <w:szCs w:val="22"/>
        </w:rPr>
        <w:t xml:space="preserve"> </w:t>
      </w:r>
    </w:p>
    <w:p w:rsidR="002F4FDC" w:rsidRPr="00025664" w:rsidRDefault="00856F60"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Termin</w:t>
      </w:r>
      <w:r w:rsidR="002F4FDC" w:rsidRPr="00025664">
        <w:rPr>
          <w:rFonts w:asciiTheme="minorHAnsi" w:eastAsia="Tahoma,Bold" w:hAnsiTheme="minorHAnsi" w:cstheme="minorHAnsi"/>
          <w:bCs/>
          <w:color w:val="000000" w:themeColor="text1"/>
          <w:sz w:val="22"/>
          <w:szCs w:val="22"/>
        </w:rPr>
        <w:t xml:space="preserve"> realizacji</w:t>
      </w:r>
      <w:r w:rsidR="009C5CFE" w:rsidRPr="00025664">
        <w:rPr>
          <w:rFonts w:asciiTheme="minorHAnsi" w:eastAsia="Tahoma,Bold" w:hAnsiTheme="minorHAnsi" w:cstheme="minorHAnsi"/>
          <w:bCs/>
          <w:color w:val="000000" w:themeColor="text1"/>
          <w:sz w:val="22"/>
          <w:szCs w:val="22"/>
        </w:rPr>
        <w:t>.</w:t>
      </w:r>
    </w:p>
    <w:p w:rsidR="00FB0F40" w:rsidRPr="00025664" w:rsidRDefault="00FB0F40"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025664">
        <w:rPr>
          <w:rFonts w:asciiTheme="minorHAnsi" w:eastAsia="Tahoma,Bold" w:hAnsiTheme="minorHAnsi" w:cstheme="minorHAnsi"/>
          <w:bCs/>
          <w:color w:val="000000" w:themeColor="text1"/>
          <w:sz w:val="22"/>
          <w:szCs w:val="22"/>
        </w:rPr>
        <w:t>Opis profilu działalności oferenta.</w:t>
      </w:r>
    </w:p>
    <w:p w:rsidR="00FB0F40" w:rsidRPr="00025664" w:rsidRDefault="00FB0F40"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025664">
        <w:rPr>
          <w:rFonts w:asciiTheme="minorHAnsi" w:eastAsia="Tahoma,Bold" w:hAnsiTheme="minorHAnsi" w:cstheme="minorHAnsi"/>
          <w:bCs/>
          <w:color w:val="000000" w:themeColor="text1"/>
          <w:sz w:val="22"/>
          <w:szCs w:val="22"/>
        </w:rPr>
        <w:t>Oświadczenie o profilu działalności zbliżonym do będącego przedmiotem pr</w:t>
      </w:r>
      <w:r w:rsidR="007A09A9" w:rsidRPr="00025664">
        <w:rPr>
          <w:rFonts w:asciiTheme="minorHAnsi" w:eastAsia="Tahoma,Bold" w:hAnsiTheme="minorHAnsi" w:cstheme="minorHAnsi"/>
          <w:bCs/>
          <w:color w:val="000000" w:themeColor="text1"/>
          <w:sz w:val="22"/>
          <w:szCs w:val="22"/>
        </w:rPr>
        <w:t>zetargu, realizowanym</w:t>
      </w:r>
      <w:r w:rsidRPr="00025664">
        <w:rPr>
          <w:rFonts w:asciiTheme="minorHAnsi" w:eastAsia="Tahoma,Bold" w:hAnsiTheme="minorHAnsi" w:cstheme="minorHAnsi"/>
          <w:bCs/>
          <w:color w:val="000000" w:themeColor="text1"/>
          <w:sz w:val="22"/>
          <w:szCs w:val="22"/>
        </w:rPr>
        <w:t xml:space="preserve"> o wartości sprzedaży usług nie niższej niż </w:t>
      </w:r>
      <w:r w:rsidR="004A5F9A" w:rsidRPr="00025664">
        <w:rPr>
          <w:rFonts w:asciiTheme="minorHAnsi" w:eastAsia="Tahoma,Bold" w:hAnsiTheme="minorHAnsi" w:cstheme="minorHAnsi"/>
          <w:bCs/>
          <w:color w:val="000000" w:themeColor="text1"/>
          <w:sz w:val="22"/>
          <w:szCs w:val="22"/>
        </w:rPr>
        <w:t>2</w:t>
      </w:r>
      <w:r w:rsidR="00350502" w:rsidRPr="00025664">
        <w:rPr>
          <w:rFonts w:asciiTheme="minorHAnsi" w:eastAsia="Tahoma,Bold" w:hAnsiTheme="minorHAnsi" w:cstheme="minorHAnsi"/>
          <w:bCs/>
          <w:color w:val="000000" w:themeColor="text1"/>
          <w:sz w:val="22"/>
          <w:szCs w:val="22"/>
        </w:rPr>
        <w:t>00.</w:t>
      </w:r>
      <w:r w:rsidR="00CB5152" w:rsidRPr="00025664">
        <w:rPr>
          <w:rFonts w:asciiTheme="minorHAnsi" w:eastAsia="Tahoma,Bold" w:hAnsiTheme="minorHAnsi" w:cstheme="minorHAnsi"/>
          <w:bCs/>
          <w:color w:val="000000" w:themeColor="text1"/>
          <w:sz w:val="22"/>
          <w:szCs w:val="22"/>
        </w:rPr>
        <w:t>000</w:t>
      </w:r>
      <w:r w:rsidR="00350502" w:rsidRPr="00025664">
        <w:rPr>
          <w:rFonts w:asciiTheme="minorHAnsi" w:eastAsia="Tahoma,Bold" w:hAnsiTheme="minorHAnsi" w:cstheme="minorHAnsi"/>
          <w:bCs/>
          <w:color w:val="000000" w:themeColor="text1"/>
          <w:sz w:val="22"/>
          <w:szCs w:val="22"/>
        </w:rPr>
        <w:t>,00</w:t>
      </w:r>
      <w:r w:rsidR="002A3CC7" w:rsidRPr="00025664">
        <w:rPr>
          <w:rFonts w:asciiTheme="minorHAnsi" w:eastAsia="Tahoma,Bold" w:hAnsiTheme="minorHAnsi" w:cstheme="minorHAnsi"/>
          <w:bCs/>
          <w:color w:val="000000" w:themeColor="text1"/>
          <w:sz w:val="22"/>
          <w:szCs w:val="22"/>
        </w:rPr>
        <w:t xml:space="preserve"> zł </w:t>
      </w:r>
      <w:r w:rsidRPr="00025664">
        <w:rPr>
          <w:rFonts w:asciiTheme="minorHAnsi" w:eastAsia="Tahoma,Bold" w:hAnsiTheme="minorHAnsi" w:cstheme="minorHAnsi"/>
          <w:bCs/>
          <w:color w:val="000000" w:themeColor="text1"/>
          <w:sz w:val="22"/>
          <w:szCs w:val="22"/>
        </w:rPr>
        <w:t xml:space="preserve">netto rocznie. </w:t>
      </w:r>
    </w:p>
    <w:p w:rsidR="00FB0F40" w:rsidRPr="00025664" w:rsidRDefault="00FB0F40"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025664">
        <w:rPr>
          <w:rFonts w:asciiTheme="minorHAnsi" w:eastAsia="Tahoma,Bold" w:hAnsiTheme="minorHAnsi" w:cstheme="minorHAnsi"/>
          <w:bCs/>
          <w:color w:val="000000" w:themeColor="text1"/>
          <w:sz w:val="22"/>
          <w:szCs w:val="22"/>
        </w:rPr>
        <w:t>Referencje dla wykonanych usług o profilu zbliżonym do usług będących przedmiotem przetargu</w:t>
      </w:r>
      <w:r w:rsidR="00350502" w:rsidRPr="00025664">
        <w:rPr>
          <w:rFonts w:asciiTheme="minorHAnsi" w:eastAsia="Tahoma,Bold" w:hAnsiTheme="minorHAnsi" w:cstheme="minorHAnsi"/>
          <w:bCs/>
          <w:color w:val="000000" w:themeColor="text1"/>
          <w:sz w:val="22"/>
          <w:szCs w:val="22"/>
        </w:rPr>
        <w:t xml:space="preserve"> (w czynnych obiektach </w:t>
      </w:r>
      <w:r w:rsidR="002C27A2" w:rsidRPr="00025664">
        <w:rPr>
          <w:rFonts w:asciiTheme="minorHAnsi" w:eastAsia="Tahoma,Bold" w:hAnsiTheme="minorHAnsi" w:cstheme="minorHAnsi"/>
          <w:bCs/>
          <w:color w:val="000000" w:themeColor="text1"/>
          <w:sz w:val="22"/>
          <w:szCs w:val="22"/>
        </w:rPr>
        <w:t>przemysłowych)</w:t>
      </w:r>
      <w:r w:rsidRPr="00025664">
        <w:rPr>
          <w:rFonts w:asciiTheme="minorHAnsi" w:eastAsia="Tahoma,Bold" w:hAnsiTheme="minorHAnsi" w:cstheme="minorHAnsi"/>
          <w:bCs/>
          <w:color w:val="000000" w:themeColor="text1"/>
          <w:sz w:val="22"/>
          <w:szCs w:val="22"/>
        </w:rPr>
        <w:t xml:space="preserve">, potwierdzające posiadanie przez oferenta co najmniej </w:t>
      </w:r>
      <w:r w:rsidR="00732B0E" w:rsidRPr="00025664">
        <w:rPr>
          <w:rFonts w:asciiTheme="minorHAnsi" w:eastAsia="Tahoma,Bold" w:hAnsiTheme="minorHAnsi" w:cstheme="minorHAnsi"/>
          <w:bCs/>
          <w:color w:val="000000" w:themeColor="text1"/>
          <w:sz w:val="22"/>
          <w:szCs w:val="22"/>
        </w:rPr>
        <w:t>5</w:t>
      </w:r>
      <w:r w:rsidRPr="00025664">
        <w:rPr>
          <w:rFonts w:asciiTheme="minorHAnsi" w:eastAsia="Tahoma,Bold" w:hAnsiTheme="minorHAnsi" w:cstheme="minorHAnsi"/>
          <w:bCs/>
          <w:color w:val="000000" w:themeColor="text1"/>
          <w:sz w:val="22"/>
          <w:szCs w:val="22"/>
        </w:rPr>
        <w:t>-letniego doświadczenia</w:t>
      </w:r>
      <w:r w:rsidR="009C5CFE" w:rsidRPr="00025664">
        <w:rPr>
          <w:rFonts w:asciiTheme="minorHAnsi" w:eastAsia="Tahoma,Bold" w:hAnsiTheme="minorHAnsi" w:cstheme="minorHAnsi"/>
          <w:bCs/>
          <w:color w:val="000000" w:themeColor="text1"/>
          <w:sz w:val="22"/>
          <w:szCs w:val="22"/>
        </w:rPr>
        <w:t>,</w:t>
      </w:r>
      <w:r w:rsidRPr="00025664">
        <w:rPr>
          <w:rFonts w:asciiTheme="minorHAnsi" w:eastAsia="Tahoma,Bold" w:hAnsiTheme="minorHAnsi" w:cstheme="minorHAnsi"/>
          <w:bCs/>
          <w:color w:val="000000" w:themeColor="text1"/>
          <w:sz w:val="22"/>
          <w:szCs w:val="22"/>
        </w:rPr>
        <w:t xml:space="preserve"> poświadczone co najmniej </w:t>
      </w:r>
      <w:r w:rsidR="002A3CC7" w:rsidRPr="00025664">
        <w:rPr>
          <w:rFonts w:asciiTheme="minorHAnsi" w:eastAsia="Tahoma,Bold" w:hAnsiTheme="minorHAnsi" w:cstheme="minorHAnsi"/>
          <w:bCs/>
          <w:color w:val="000000" w:themeColor="text1"/>
          <w:sz w:val="22"/>
          <w:szCs w:val="22"/>
        </w:rPr>
        <w:t>3</w:t>
      </w:r>
      <w:r w:rsidR="007A09A9" w:rsidRPr="00025664">
        <w:rPr>
          <w:rFonts w:asciiTheme="minorHAnsi" w:eastAsia="Tahoma,Bold" w:hAnsiTheme="minorHAnsi" w:cstheme="minorHAnsi"/>
          <w:bCs/>
          <w:color w:val="000000" w:themeColor="text1"/>
          <w:sz w:val="22"/>
          <w:szCs w:val="22"/>
        </w:rPr>
        <w:t xml:space="preserve"> </w:t>
      </w:r>
      <w:r w:rsidRPr="00025664">
        <w:rPr>
          <w:rFonts w:asciiTheme="minorHAnsi" w:eastAsia="Tahoma,Bold" w:hAnsiTheme="minorHAnsi" w:cstheme="minorHAnsi"/>
          <w:bCs/>
          <w:color w:val="000000" w:themeColor="text1"/>
          <w:sz w:val="22"/>
          <w:szCs w:val="22"/>
        </w:rPr>
        <w:t xml:space="preserve">listami referencyjnymi, (które zawierają kwoty z umów) dla realizowanych usług o wartości łącznej nie niższej niż </w:t>
      </w:r>
      <w:r w:rsidR="002C2736" w:rsidRPr="00025664">
        <w:rPr>
          <w:rFonts w:asciiTheme="minorHAnsi" w:eastAsia="Tahoma,Bold" w:hAnsiTheme="minorHAnsi" w:cstheme="minorHAnsi"/>
          <w:bCs/>
          <w:color w:val="000000" w:themeColor="text1"/>
          <w:sz w:val="22"/>
          <w:szCs w:val="22"/>
        </w:rPr>
        <w:t> </w:t>
      </w:r>
      <w:r w:rsidR="00E0496D" w:rsidRPr="00025664">
        <w:rPr>
          <w:rFonts w:asciiTheme="minorHAnsi" w:eastAsia="Tahoma,Bold" w:hAnsiTheme="minorHAnsi" w:cstheme="minorHAnsi"/>
          <w:bCs/>
          <w:color w:val="000000" w:themeColor="text1"/>
          <w:sz w:val="22"/>
          <w:szCs w:val="22"/>
        </w:rPr>
        <w:t>1.5</w:t>
      </w:r>
      <w:r w:rsidR="00732B0E" w:rsidRPr="00025664">
        <w:rPr>
          <w:rFonts w:asciiTheme="minorHAnsi" w:eastAsia="Tahoma,Bold" w:hAnsiTheme="minorHAnsi" w:cstheme="minorHAnsi"/>
          <w:bCs/>
          <w:color w:val="000000" w:themeColor="text1"/>
          <w:sz w:val="22"/>
          <w:szCs w:val="22"/>
        </w:rPr>
        <w:t>00.</w:t>
      </w:r>
      <w:r w:rsidR="0029449D" w:rsidRPr="00025664">
        <w:rPr>
          <w:rFonts w:asciiTheme="minorHAnsi" w:eastAsia="Tahoma,Bold" w:hAnsiTheme="minorHAnsi" w:cstheme="minorHAnsi"/>
          <w:bCs/>
          <w:color w:val="000000" w:themeColor="text1"/>
          <w:sz w:val="22"/>
          <w:szCs w:val="22"/>
        </w:rPr>
        <w:t xml:space="preserve">000 </w:t>
      </w:r>
      <w:r w:rsidR="007A09A9" w:rsidRPr="00025664">
        <w:rPr>
          <w:rFonts w:asciiTheme="minorHAnsi" w:eastAsia="Tahoma,Bold" w:hAnsiTheme="minorHAnsi" w:cstheme="minorHAnsi"/>
          <w:bCs/>
          <w:color w:val="000000" w:themeColor="text1"/>
          <w:sz w:val="22"/>
          <w:szCs w:val="22"/>
        </w:rPr>
        <w:t>zł netto</w:t>
      </w:r>
      <w:r w:rsidR="00522BA5" w:rsidRPr="00025664">
        <w:rPr>
          <w:rFonts w:asciiTheme="minorHAnsi" w:hAnsiTheme="minorHAnsi" w:cstheme="minorHAnsi"/>
          <w:color w:val="000000" w:themeColor="text1"/>
          <w:sz w:val="22"/>
          <w:szCs w:val="22"/>
        </w:rPr>
        <w:t>.</w:t>
      </w:r>
    </w:p>
    <w:p w:rsidR="00866B87" w:rsidRPr="00025664" w:rsidRDefault="00866B87"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025664">
        <w:rPr>
          <w:rFonts w:asciiTheme="minorHAnsi" w:eastAsia="Tahoma,Bold" w:hAnsiTheme="minorHAnsi" w:cstheme="minorHAnsi"/>
          <w:bCs/>
          <w:color w:val="000000" w:themeColor="text1"/>
          <w:sz w:val="22"/>
          <w:szCs w:val="22"/>
        </w:rPr>
        <w:t>Aktualny odpis z KRS lub oświadczenie o prowadzeniu działalności gospodarczej.</w:t>
      </w:r>
    </w:p>
    <w:p w:rsidR="00866B87" w:rsidRPr="00025664" w:rsidRDefault="00866B87"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025664">
        <w:rPr>
          <w:rFonts w:asciiTheme="minorHAnsi" w:eastAsia="Tahoma,Bold" w:hAnsiTheme="minorHAnsi" w:cstheme="minorHAnsi"/>
          <w:bCs/>
          <w:color w:val="000000" w:themeColor="text1"/>
          <w:sz w:val="22"/>
          <w:szCs w:val="22"/>
        </w:rPr>
        <w:t>Informację o wynikach finansowych oferenta za lata 201</w:t>
      </w:r>
      <w:r w:rsidR="00F1537F" w:rsidRPr="00025664">
        <w:rPr>
          <w:rFonts w:asciiTheme="minorHAnsi" w:eastAsia="Tahoma,Bold" w:hAnsiTheme="minorHAnsi" w:cstheme="minorHAnsi"/>
          <w:bCs/>
          <w:color w:val="000000" w:themeColor="text1"/>
          <w:sz w:val="22"/>
          <w:szCs w:val="22"/>
        </w:rPr>
        <w:t>5</w:t>
      </w:r>
      <w:r w:rsidRPr="00025664">
        <w:rPr>
          <w:rFonts w:asciiTheme="minorHAnsi" w:eastAsia="Tahoma,Bold" w:hAnsiTheme="minorHAnsi" w:cstheme="minorHAnsi"/>
          <w:bCs/>
          <w:color w:val="000000" w:themeColor="text1"/>
          <w:sz w:val="22"/>
          <w:szCs w:val="22"/>
        </w:rPr>
        <w:t>-201</w:t>
      </w:r>
      <w:r w:rsidR="00F1537F" w:rsidRPr="00025664">
        <w:rPr>
          <w:rFonts w:asciiTheme="minorHAnsi" w:eastAsia="Tahoma,Bold" w:hAnsiTheme="minorHAnsi" w:cstheme="minorHAnsi"/>
          <w:bCs/>
          <w:color w:val="000000" w:themeColor="text1"/>
          <w:sz w:val="22"/>
          <w:szCs w:val="22"/>
        </w:rPr>
        <w:t>7</w:t>
      </w:r>
      <w:r w:rsidRPr="00025664">
        <w:rPr>
          <w:rFonts w:asciiTheme="minorHAnsi" w:eastAsia="Tahoma,Bold" w:hAnsiTheme="minorHAnsi" w:cstheme="minorHAnsi"/>
          <w:bCs/>
          <w:color w:val="000000" w:themeColor="text1"/>
          <w:sz w:val="22"/>
          <w:szCs w:val="22"/>
        </w:rPr>
        <w:t xml:space="preserve"> w formie oświa</w:t>
      </w:r>
      <w:r w:rsidR="00C44793" w:rsidRPr="00025664">
        <w:rPr>
          <w:rFonts w:asciiTheme="minorHAnsi" w:eastAsia="Tahoma,Bold" w:hAnsiTheme="minorHAnsi" w:cstheme="minorHAnsi"/>
          <w:bCs/>
          <w:color w:val="000000" w:themeColor="text1"/>
          <w:sz w:val="22"/>
          <w:szCs w:val="22"/>
        </w:rPr>
        <w:t>dczenia Zarządu lub</w:t>
      </w:r>
      <w:r w:rsidR="00210EE9" w:rsidRPr="00025664">
        <w:rPr>
          <w:rFonts w:asciiTheme="minorHAnsi" w:eastAsia="Tahoma,Bold" w:hAnsiTheme="minorHAnsi" w:cstheme="minorHAnsi"/>
          <w:bCs/>
          <w:color w:val="000000" w:themeColor="text1"/>
          <w:sz w:val="22"/>
          <w:szCs w:val="22"/>
        </w:rPr>
        <w:t xml:space="preserve"> osoby prowadzącej działalność gospodarczą</w:t>
      </w:r>
      <w:r w:rsidR="00C44793" w:rsidRPr="00025664">
        <w:rPr>
          <w:rFonts w:asciiTheme="minorHAnsi" w:eastAsia="Tahoma,Bold" w:hAnsiTheme="minorHAnsi" w:cstheme="minorHAnsi"/>
          <w:bCs/>
          <w:color w:val="000000" w:themeColor="text1"/>
          <w:sz w:val="22"/>
          <w:szCs w:val="22"/>
        </w:rPr>
        <w:t>.</w:t>
      </w:r>
    </w:p>
    <w:p w:rsidR="00F1537F" w:rsidRPr="00025664"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025664">
        <w:rPr>
          <w:rFonts w:asciiTheme="minorHAnsi" w:eastAsia="Tahoma,Bold" w:hAnsiTheme="minorHAnsi" w:cstheme="minorHAnsi"/>
          <w:bCs/>
          <w:color w:val="000000" w:themeColor="text1"/>
          <w:sz w:val="22"/>
          <w:szCs w:val="22"/>
        </w:rPr>
        <w:t>Oświadczenia:</w:t>
      </w:r>
    </w:p>
    <w:p w:rsidR="0097712B" w:rsidRPr="00025664" w:rsidRDefault="00A31C25" w:rsidP="00856F60">
      <w:pPr>
        <w:numPr>
          <w:ilvl w:val="2"/>
          <w:numId w:val="1"/>
        </w:numPr>
        <w:spacing w:line="276" w:lineRule="auto"/>
        <w:ind w:left="1701" w:hanging="698"/>
        <w:jc w:val="both"/>
        <w:rPr>
          <w:rFonts w:asciiTheme="minorHAnsi" w:hAnsiTheme="minorHAnsi" w:cstheme="minorHAnsi"/>
          <w:spacing w:val="-6"/>
          <w:sz w:val="22"/>
          <w:szCs w:val="22"/>
          <w:lang w:eastAsia="ja-JP"/>
        </w:rPr>
      </w:pPr>
      <w:r w:rsidRPr="00025664">
        <w:rPr>
          <w:rFonts w:asciiTheme="minorHAnsi" w:hAnsiTheme="minorHAnsi" w:cstheme="minorHAnsi"/>
          <w:color w:val="000000" w:themeColor="text1"/>
          <w:spacing w:val="-6"/>
          <w:sz w:val="22"/>
          <w:szCs w:val="22"/>
          <w:lang w:eastAsia="ja-JP"/>
        </w:rPr>
        <w:t xml:space="preserve">o </w:t>
      </w:r>
      <w:r w:rsidRPr="00025664">
        <w:rPr>
          <w:rFonts w:asciiTheme="minorHAnsi" w:hAnsiTheme="minorHAnsi" w:cstheme="minorHAnsi"/>
          <w:spacing w:val="-6"/>
          <w:sz w:val="22"/>
          <w:szCs w:val="22"/>
          <w:lang w:eastAsia="ja-JP"/>
        </w:rPr>
        <w:t>zapoznaniu się z Ogłoszeniem i otrzymaniem</w:t>
      </w:r>
      <w:r w:rsidR="0097712B" w:rsidRPr="00025664">
        <w:rPr>
          <w:rFonts w:asciiTheme="minorHAnsi" w:hAnsiTheme="minorHAnsi" w:cstheme="minorHAnsi"/>
          <w:spacing w:val="-6"/>
          <w:sz w:val="22"/>
          <w:szCs w:val="22"/>
          <w:lang w:eastAsia="ja-JP"/>
        </w:rPr>
        <w:t xml:space="preserve"> wszelkich informacji koniecznych do przygotowania oferty,</w:t>
      </w:r>
    </w:p>
    <w:p w:rsidR="0097712B" w:rsidRPr="00025664" w:rsidRDefault="0097712B" w:rsidP="00856F60">
      <w:pPr>
        <w:numPr>
          <w:ilvl w:val="2"/>
          <w:numId w:val="1"/>
        </w:numPr>
        <w:spacing w:line="276" w:lineRule="auto"/>
        <w:ind w:left="1701" w:hanging="698"/>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o posiadaniu uprawnień niezbędnych do wykonania przedmiotu zamówienia zgodnie z odpowiednimi przepisami prawa powszechnie obowiązującego, jeżeli nakładają one obowiązek posiadania takich uprawnień.</w:t>
      </w:r>
    </w:p>
    <w:p w:rsidR="00210EE9" w:rsidRPr="00025664" w:rsidRDefault="00210EE9" w:rsidP="00856F60">
      <w:pPr>
        <w:numPr>
          <w:ilvl w:val="2"/>
          <w:numId w:val="1"/>
        </w:numPr>
        <w:spacing w:line="276" w:lineRule="auto"/>
        <w:ind w:left="1701" w:hanging="698"/>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 xml:space="preserve">o posiadaniu przez osoby dozoru/Kierownika budowy oraz Kierowników robót, wymaganych właściwych kwalifikacjach oraz uprawnień związanych z realizacją całego zakresu przedmiotu zamówienia,  </w:t>
      </w:r>
    </w:p>
    <w:p w:rsidR="0097712B" w:rsidRPr="00025664" w:rsidRDefault="0097712B" w:rsidP="00856F60">
      <w:pPr>
        <w:numPr>
          <w:ilvl w:val="2"/>
          <w:numId w:val="1"/>
        </w:numPr>
        <w:spacing w:line="276" w:lineRule="auto"/>
        <w:ind w:left="1701" w:hanging="698"/>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o posiadaniu niezbędnej wiedzy i doświadczenia oraz dysponowania potencjałem technicznym i personelem zdolnym do wykonania zamówienia.</w:t>
      </w:r>
    </w:p>
    <w:p w:rsidR="00A31C25" w:rsidRPr="00025664" w:rsidRDefault="00A31C25" w:rsidP="00856F60">
      <w:pPr>
        <w:numPr>
          <w:ilvl w:val="2"/>
          <w:numId w:val="1"/>
        </w:numPr>
        <w:spacing w:line="276" w:lineRule="auto"/>
        <w:ind w:left="1701" w:hanging="698"/>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o kompletności oferty pod względem dokumentacji, koniecznej do zawarcia umowy,</w:t>
      </w:r>
    </w:p>
    <w:p w:rsidR="00A31C25" w:rsidRPr="00025664" w:rsidRDefault="00A31C25" w:rsidP="00856F60">
      <w:pPr>
        <w:numPr>
          <w:ilvl w:val="2"/>
          <w:numId w:val="1"/>
        </w:numPr>
        <w:spacing w:line="276" w:lineRule="auto"/>
        <w:ind w:left="1701" w:hanging="698"/>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o spełnieniu wszystkich wymagań Zamawiającego określonych specyfikacji,</w:t>
      </w:r>
    </w:p>
    <w:p w:rsidR="00A31C25" w:rsidRPr="00025664" w:rsidRDefault="00A31C25" w:rsidP="00856F60">
      <w:pPr>
        <w:numPr>
          <w:ilvl w:val="2"/>
          <w:numId w:val="1"/>
        </w:numPr>
        <w:spacing w:line="276" w:lineRule="auto"/>
        <w:ind w:left="1701" w:hanging="698"/>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o objęciu zakresem oferty wszystkich dostaw niezbędnych do wykonania przedmiotu zamówienia zgodnie z określonymi przez Zamawiającego wymogami oraz obowiązującymi przepisami prawa polskiego i europejskiego.</w:t>
      </w:r>
    </w:p>
    <w:p w:rsidR="0097712B" w:rsidRPr="00025664" w:rsidRDefault="0097712B" w:rsidP="00856F60">
      <w:pPr>
        <w:numPr>
          <w:ilvl w:val="2"/>
          <w:numId w:val="1"/>
        </w:numPr>
        <w:spacing w:line="276" w:lineRule="auto"/>
        <w:ind w:left="1701" w:hanging="698"/>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 xml:space="preserve">o wykonaniu zamówienia </w:t>
      </w:r>
      <w:r w:rsidRPr="00025664">
        <w:rPr>
          <w:rFonts w:asciiTheme="minorHAnsi" w:hAnsiTheme="minorHAnsi" w:cstheme="minorHAnsi"/>
          <w:spacing w:val="-6"/>
          <w:sz w:val="22"/>
          <w:szCs w:val="22"/>
          <w:lang w:eastAsia="ja-JP"/>
        </w:rPr>
        <w:fldChar w:fldCharType="begin">
          <w:ffData>
            <w:name w:val="Wybór1"/>
            <w:enabled/>
            <w:calcOnExit w:val="0"/>
            <w:checkBox>
              <w:sizeAuto/>
              <w:default w:val="0"/>
            </w:checkBox>
          </w:ffData>
        </w:fldChar>
      </w:r>
      <w:r w:rsidRPr="00025664">
        <w:rPr>
          <w:rFonts w:asciiTheme="minorHAnsi" w:hAnsiTheme="minorHAnsi" w:cstheme="minorHAnsi"/>
          <w:spacing w:val="-6"/>
          <w:sz w:val="22"/>
          <w:szCs w:val="22"/>
          <w:lang w:eastAsia="ja-JP"/>
        </w:rPr>
        <w:instrText xml:space="preserve"> FORMCHECKBOX </w:instrText>
      </w:r>
      <w:r w:rsidR="00BD17CF">
        <w:rPr>
          <w:rFonts w:asciiTheme="minorHAnsi" w:hAnsiTheme="minorHAnsi" w:cstheme="minorHAnsi"/>
          <w:spacing w:val="-6"/>
          <w:sz w:val="22"/>
          <w:szCs w:val="22"/>
          <w:lang w:eastAsia="ja-JP"/>
        </w:rPr>
      </w:r>
      <w:r w:rsidR="00BD17CF">
        <w:rPr>
          <w:rFonts w:asciiTheme="minorHAnsi" w:hAnsiTheme="minorHAnsi" w:cstheme="minorHAnsi"/>
          <w:spacing w:val="-6"/>
          <w:sz w:val="22"/>
          <w:szCs w:val="22"/>
          <w:lang w:eastAsia="ja-JP"/>
        </w:rPr>
        <w:fldChar w:fldCharType="separate"/>
      </w:r>
      <w:r w:rsidRPr="00025664">
        <w:rPr>
          <w:rFonts w:asciiTheme="minorHAnsi" w:hAnsiTheme="minorHAnsi" w:cstheme="minorHAnsi"/>
          <w:spacing w:val="-6"/>
          <w:sz w:val="22"/>
          <w:szCs w:val="22"/>
          <w:lang w:eastAsia="ja-JP"/>
        </w:rPr>
        <w:fldChar w:fldCharType="end"/>
      </w:r>
      <w:r w:rsidRPr="00025664">
        <w:rPr>
          <w:rFonts w:asciiTheme="minorHAnsi" w:hAnsiTheme="minorHAnsi" w:cstheme="minorHAnsi"/>
          <w:spacing w:val="-6"/>
          <w:sz w:val="22"/>
          <w:szCs w:val="22"/>
          <w:lang w:eastAsia="ja-JP"/>
        </w:rPr>
        <w:t xml:space="preserve"> samodzielnie / </w:t>
      </w:r>
      <w:r w:rsidRPr="00025664">
        <w:rPr>
          <w:rFonts w:asciiTheme="minorHAnsi" w:hAnsiTheme="minorHAnsi" w:cstheme="minorHAnsi"/>
          <w:spacing w:val="-6"/>
          <w:sz w:val="22"/>
          <w:szCs w:val="22"/>
          <w:lang w:eastAsia="ja-JP"/>
        </w:rPr>
        <w:fldChar w:fldCharType="begin">
          <w:ffData>
            <w:name w:val="Wybór2"/>
            <w:enabled/>
            <w:calcOnExit w:val="0"/>
            <w:checkBox>
              <w:sizeAuto/>
              <w:default w:val="0"/>
            </w:checkBox>
          </w:ffData>
        </w:fldChar>
      </w:r>
      <w:r w:rsidRPr="00025664">
        <w:rPr>
          <w:rFonts w:asciiTheme="minorHAnsi" w:hAnsiTheme="minorHAnsi" w:cstheme="minorHAnsi"/>
          <w:spacing w:val="-6"/>
          <w:sz w:val="22"/>
          <w:szCs w:val="22"/>
          <w:lang w:eastAsia="ja-JP"/>
        </w:rPr>
        <w:instrText xml:space="preserve"> FORMCHECKBOX </w:instrText>
      </w:r>
      <w:r w:rsidR="00BD17CF">
        <w:rPr>
          <w:rFonts w:asciiTheme="minorHAnsi" w:hAnsiTheme="minorHAnsi" w:cstheme="minorHAnsi"/>
          <w:spacing w:val="-6"/>
          <w:sz w:val="22"/>
          <w:szCs w:val="22"/>
          <w:lang w:eastAsia="ja-JP"/>
        </w:rPr>
      </w:r>
      <w:r w:rsidR="00BD17CF">
        <w:rPr>
          <w:rFonts w:asciiTheme="minorHAnsi" w:hAnsiTheme="minorHAnsi" w:cstheme="minorHAnsi"/>
          <w:spacing w:val="-6"/>
          <w:sz w:val="22"/>
          <w:szCs w:val="22"/>
          <w:lang w:eastAsia="ja-JP"/>
        </w:rPr>
        <w:fldChar w:fldCharType="separate"/>
      </w:r>
      <w:r w:rsidRPr="00025664">
        <w:rPr>
          <w:rFonts w:asciiTheme="minorHAnsi" w:hAnsiTheme="minorHAnsi" w:cstheme="minorHAnsi"/>
          <w:spacing w:val="-6"/>
          <w:sz w:val="22"/>
          <w:szCs w:val="22"/>
          <w:lang w:eastAsia="ja-JP"/>
        </w:rPr>
        <w:fldChar w:fldCharType="end"/>
      </w:r>
      <w:r w:rsidRPr="00025664">
        <w:rPr>
          <w:rFonts w:asciiTheme="minorHAnsi" w:hAnsiTheme="minorHAnsi" w:cstheme="minorHAnsi"/>
          <w:spacing w:val="-6"/>
          <w:sz w:val="22"/>
          <w:szCs w:val="22"/>
          <w:lang w:eastAsia="ja-JP"/>
        </w:rPr>
        <w:t xml:space="preserve"> z udziałem podwykonawców</w:t>
      </w:r>
    </w:p>
    <w:p w:rsidR="0097712B" w:rsidRPr="00025664" w:rsidRDefault="0097712B" w:rsidP="00856F60">
      <w:pPr>
        <w:numPr>
          <w:ilvl w:val="2"/>
          <w:numId w:val="1"/>
        </w:numPr>
        <w:spacing w:line="276" w:lineRule="auto"/>
        <w:ind w:left="1701" w:hanging="698"/>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o związaniu niniejszą ofertą przez okres co najmniej 90 dni od daty upływu terminu składania ofert.</w:t>
      </w:r>
    </w:p>
    <w:p w:rsidR="0097712B" w:rsidRPr="00025664" w:rsidRDefault="0097712B" w:rsidP="00856F60">
      <w:pPr>
        <w:numPr>
          <w:ilvl w:val="2"/>
          <w:numId w:val="1"/>
        </w:numPr>
        <w:spacing w:line="276" w:lineRule="auto"/>
        <w:ind w:left="1701" w:hanging="851"/>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lastRenderedPageBreak/>
        <w:t>o niezaleganiu z podatkami oraz ze składkami na ubezpieczenie zdrowotne lub społeczne.</w:t>
      </w:r>
    </w:p>
    <w:p w:rsidR="0097712B" w:rsidRPr="00025664" w:rsidRDefault="0097712B" w:rsidP="00856F60">
      <w:pPr>
        <w:numPr>
          <w:ilvl w:val="2"/>
          <w:numId w:val="1"/>
        </w:numPr>
        <w:spacing w:line="276" w:lineRule="auto"/>
        <w:ind w:left="1701" w:hanging="851"/>
        <w:jc w:val="both"/>
        <w:rPr>
          <w:rFonts w:asciiTheme="minorHAnsi" w:hAnsiTheme="minorHAnsi" w:cstheme="minorHAnsi"/>
          <w:color w:val="000000" w:themeColor="text1"/>
          <w:spacing w:val="-6"/>
          <w:sz w:val="22"/>
          <w:szCs w:val="22"/>
          <w:lang w:eastAsia="ja-JP"/>
        </w:rPr>
      </w:pPr>
      <w:r w:rsidRPr="00025664">
        <w:rPr>
          <w:rFonts w:asciiTheme="minorHAnsi" w:hAnsiTheme="minorHAnsi" w:cstheme="minorHAnsi"/>
          <w:color w:val="000000" w:themeColor="text1"/>
          <w:spacing w:val="-6"/>
          <w:sz w:val="22"/>
          <w:szCs w:val="22"/>
          <w:lang w:eastAsia="ja-JP"/>
        </w:rPr>
        <w:t>o znajdowaniu  się w sytuacji ekonomicznej i finansowej zapewniającej wykonanie zamówienia.</w:t>
      </w:r>
    </w:p>
    <w:p w:rsidR="0097712B" w:rsidRPr="00025664" w:rsidRDefault="0097712B" w:rsidP="00856F60">
      <w:pPr>
        <w:numPr>
          <w:ilvl w:val="2"/>
          <w:numId w:val="1"/>
        </w:numPr>
        <w:spacing w:line="276" w:lineRule="auto"/>
        <w:ind w:left="1701" w:hanging="851"/>
        <w:jc w:val="both"/>
        <w:rPr>
          <w:rFonts w:asciiTheme="minorHAnsi" w:hAnsiTheme="minorHAnsi" w:cstheme="minorHAnsi"/>
          <w:spacing w:val="-6"/>
          <w:sz w:val="22"/>
          <w:szCs w:val="22"/>
          <w:lang w:eastAsia="ja-JP"/>
        </w:rPr>
      </w:pPr>
      <w:r w:rsidRPr="00025664">
        <w:rPr>
          <w:rFonts w:asciiTheme="minorHAnsi" w:hAnsiTheme="minorHAnsi" w:cstheme="minorHAnsi"/>
          <w:color w:val="000000" w:themeColor="text1"/>
          <w:spacing w:val="-6"/>
          <w:sz w:val="22"/>
          <w:szCs w:val="22"/>
          <w:lang w:eastAsia="ja-JP"/>
        </w:rPr>
        <w:t xml:space="preserve">o </w:t>
      </w:r>
      <w:r w:rsidRPr="00025664">
        <w:rPr>
          <w:rFonts w:asciiTheme="minorHAnsi" w:hAnsiTheme="minorHAnsi" w:cstheme="minorHAnsi"/>
          <w:spacing w:val="-6"/>
          <w:sz w:val="22"/>
          <w:szCs w:val="22"/>
          <w:lang w:eastAsia="ja-JP"/>
        </w:rPr>
        <w:t>nie posiadaniu powiązań z Zamawiającym, które prowadzą lub mogłyby prowadzić do braku Niezależności lub Konfliktu Interesów w związku z realizacją przez reprezentowany przeze mnie (przez nas) podmiot przedmiotu zamówienia.</w:t>
      </w:r>
    </w:p>
    <w:p w:rsidR="0097712B" w:rsidRPr="00025664" w:rsidRDefault="0097712B" w:rsidP="00856F60">
      <w:pPr>
        <w:numPr>
          <w:ilvl w:val="2"/>
          <w:numId w:val="1"/>
        </w:numPr>
        <w:spacing w:line="276" w:lineRule="auto"/>
        <w:ind w:left="1701" w:hanging="851"/>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o nie podleganiu wykluczeniu z postępowania.</w:t>
      </w:r>
    </w:p>
    <w:p w:rsidR="00A31C25" w:rsidRPr="00025664" w:rsidRDefault="00A1387B" w:rsidP="00856F60">
      <w:pPr>
        <w:numPr>
          <w:ilvl w:val="2"/>
          <w:numId w:val="1"/>
        </w:numPr>
        <w:spacing w:line="276" w:lineRule="auto"/>
        <w:ind w:left="1701" w:hanging="851"/>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o</w:t>
      </w:r>
      <w:r w:rsidR="0097712B" w:rsidRPr="00025664">
        <w:rPr>
          <w:rFonts w:asciiTheme="minorHAnsi" w:hAnsiTheme="minorHAnsi" w:cstheme="minorHAnsi"/>
          <w:spacing w:val="-6"/>
          <w:sz w:val="22"/>
          <w:szCs w:val="22"/>
          <w:lang w:eastAsia="ja-JP"/>
        </w:rPr>
        <w:t xml:space="preserve"> posiadaniu ubezpieczenia od Odpowiedzialności Cywilnej w zakresie prowadzonej działalności związanej z przedmiotem zamówienia zgodnie z wymaganiami Zamawiającego</w:t>
      </w:r>
      <w:r w:rsidR="00A31C25" w:rsidRPr="00025664">
        <w:rPr>
          <w:rFonts w:asciiTheme="minorHAnsi" w:hAnsiTheme="minorHAnsi" w:cstheme="minorHAnsi"/>
          <w:spacing w:val="-6"/>
          <w:sz w:val="22"/>
          <w:szCs w:val="22"/>
          <w:lang w:eastAsia="ja-JP"/>
        </w:rPr>
        <w:t xml:space="preserve"> Ważn</w:t>
      </w:r>
      <w:r w:rsidR="0007046D" w:rsidRPr="00025664">
        <w:rPr>
          <w:rFonts w:asciiTheme="minorHAnsi" w:hAnsiTheme="minorHAnsi" w:cstheme="minorHAnsi"/>
          <w:spacing w:val="-6"/>
          <w:sz w:val="22"/>
          <w:szCs w:val="22"/>
          <w:lang w:eastAsia="ja-JP"/>
        </w:rPr>
        <w:t>ą</w:t>
      </w:r>
      <w:r w:rsidR="00A31C25" w:rsidRPr="00025664">
        <w:rPr>
          <w:rFonts w:asciiTheme="minorHAnsi" w:hAnsiTheme="minorHAnsi" w:cstheme="minorHAnsi"/>
          <w:spacing w:val="-6"/>
          <w:sz w:val="22"/>
          <w:szCs w:val="22"/>
          <w:lang w:eastAsia="ja-JP"/>
        </w:rPr>
        <w:t xml:space="preserve"> polisę OC na kwotę nie niższą niż </w:t>
      </w:r>
      <w:r w:rsidR="004A5F9A" w:rsidRPr="00025664">
        <w:rPr>
          <w:rFonts w:asciiTheme="minorHAnsi" w:hAnsiTheme="minorHAnsi" w:cstheme="minorHAnsi"/>
          <w:spacing w:val="-6"/>
          <w:sz w:val="22"/>
          <w:szCs w:val="22"/>
          <w:lang w:eastAsia="ja-JP"/>
        </w:rPr>
        <w:t>dwa</w:t>
      </w:r>
      <w:r w:rsidR="00CD6407" w:rsidRPr="00025664">
        <w:rPr>
          <w:rFonts w:asciiTheme="minorHAnsi" w:hAnsiTheme="minorHAnsi" w:cstheme="minorHAnsi"/>
          <w:spacing w:val="-6"/>
          <w:sz w:val="22"/>
          <w:szCs w:val="22"/>
          <w:lang w:eastAsia="ja-JP"/>
        </w:rPr>
        <w:t xml:space="preserve"> milion</w:t>
      </w:r>
      <w:r w:rsidR="004A5F9A" w:rsidRPr="00025664">
        <w:rPr>
          <w:rFonts w:asciiTheme="minorHAnsi" w:hAnsiTheme="minorHAnsi" w:cstheme="minorHAnsi"/>
          <w:spacing w:val="-6"/>
          <w:sz w:val="22"/>
          <w:szCs w:val="22"/>
          <w:lang w:eastAsia="ja-JP"/>
        </w:rPr>
        <w:t>y</w:t>
      </w:r>
      <w:r w:rsidR="00CD6407" w:rsidRPr="00025664">
        <w:rPr>
          <w:rFonts w:asciiTheme="minorHAnsi" w:hAnsiTheme="minorHAnsi" w:cstheme="minorHAnsi"/>
          <w:spacing w:val="-6"/>
          <w:sz w:val="22"/>
          <w:szCs w:val="22"/>
          <w:lang w:eastAsia="ja-JP"/>
        </w:rPr>
        <w:t xml:space="preserve"> zł</w:t>
      </w:r>
      <w:r w:rsidR="00A31C25" w:rsidRPr="00025664">
        <w:rPr>
          <w:rFonts w:asciiTheme="minorHAnsi" w:hAnsiTheme="minorHAnsi" w:cstheme="minorHAnsi"/>
          <w:spacing w:val="-6"/>
          <w:sz w:val="22"/>
          <w:szCs w:val="22"/>
          <w:lang w:eastAsia="ja-JP"/>
        </w:rPr>
        <w:t xml:space="preserve"> /</w:t>
      </w:r>
      <w:r w:rsidR="004A5F9A" w:rsidRPr="00025664">
        <w:rPr>
          <w:rFonts w:asciiTheme="minorHAnsi" w:hAnsiTheme="minorHAnsi" w:cstheme="minorHAnsi"/>
          <w:spacing w:val="-6"/>
          <w:sz w:val="22"/>
          <w:szCs w:val="22"/>
          <w:lang w:eastAsia="ja-JP"/>
        </w:rPr>
        <w:t>2</w:t>
      </w:r>
      <w:r w:rsidR="00A31C25" w:rsidRPr="00025664">
        <w:rPr>
          <w:rFonts w:asciiTheme="minorHAnsi" w:hAnsiTheme="minorHAnsi" w:cstheme="minorHAnsi"/>
          <w:spacing w:val="-6"/>
          <w:sz w:val="22"/>
          <w:szCs w:val="22"/>
          <w:lang w:eastAsia="ja-JP"/>
        </w:rPr>
        <w:t>.000.000 zł/ (poza polisami obowiązkowymi OC) lub oświadczenie, że oferent będzie posiadał taką polisę przez cały okres wykonania robót/świadczenia usług.</w:t>
      </w:r>
    </w:p>
    <w:p w:rsidR="0097712B" w:rsidRPr="00025664" w:rsidRDefault="0097712B" w:rsidP="00856F60">
      <w:pPr>
        <w:numPr>
          <w:ilvl w:val="2"/>
          <w:numId w:val="1"/>
        </w:numPr>
        <w:spacing w:line="276" w:lineRule="auto"/>
        <w:ind w:left="1701" w:hanging="851"/>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 xml:space="preserve">o wyrażeniu zgodny na ocenę zdolności wykonawcy do spełnienia określonych wymagań </w:t>
      </w:r>
      <w:r w:rsidR="00A31C25" w:rsidRPr="00025664">
        <w:rPr>
          <w:rFonts w:asciiTheme="minorHAnsi" w:hAnsiTheme="minorHAnsi" w:cstheme="minorHAnsi"/>
          <w:spacing w:val="-6"/>
          <w:sz w:val="22"/>
          <w:szCs w:val="22"/>
          <w:lang w:eastAsia="ja-JP"/>
        </w:rPr>
        <w:t>w </w:t>
      </w:r>
      <w:r w:rsidRPr="00025664">
        <w:rPr>
          <w:rFonts w:asciiTheme="minorHAnsi" w:hAnsiTheme="minorHAnsi" w:cstheme="minorHAnsi"/>
          <w:spacing w:val="-6"/>
          <w:sz w:val="22"/>
          <w:szCs w:val="22"/>
          <w:lang w:eastAsia="ja-JP"/>
        </w:rPr>
        <w:t>zakresie jakości, środowiska oraz bezpieczeństwa i higieny pracy,</w:t>
      </w:r>
    </w:p>
    <w:p w:rsidR="0097712B" w:rsidRPr="00025664" w:rsidRDefault="0097712B" w:rsidP="00856F60">
      <w:pPr>
        <w:numPr>
          <w:ilvl w:val="2"/>
          <w:numId w:val="1"/>
        </w:numPr>
        <w:spacing w:line="276" w:lineRule="auto"/>
        <w:ind w:left="1701" w:hanging="851"/>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 xml:space="preserve"> o posiadaniu certyfikatu z zakresu jakości, ochrony środowiska oraz bezpieczeństwa i higieny pracy lub ich braku,</w:t>
      </w:r>
    </w:p>
    <w:p w:rsidR="0097712B" w:rsidRPr="00025664" w:rsidRDefault="0097712B" w:rsidP="00856F60">
      <w:pPr>
        <w:numPr>
          <w:ilvl w:val="2"/>
          <w:numId w:val="1"/>
        </w:numPr>
        <w:spacing w:line="276" w:lineRule="auto"/>
        <w:ind w:left="1701" w:hanging="851"/>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o wykonaniu przedmiotu zamówienia zgodnie z obowiązującymi przepisami ochrony środowiska oraz bezpieczeństwa i higieny pracy,</w:t>
      </w:r>
    </w:p>
    <w:p w:rsidR="0097712B" w:rsidRPr="00025664" w:rsidRDefault="0097712B" w:rsidP="00856F60">
      <w:pPr>
        <w:numPr>
          <w:ilvl w:val="2"/>
          <w:numId w:val="1"/>
        </w:numPr>
        <w:spacing w:line="276" w:lineRule="auto"/>
        <w:ind w:left="1701" w:hanging="851"/>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o zastosowaniu rozwiązań spełniających warunki norm jakościowych,</w:t>
      </w:r>
    </w:p>
    <w:p w:rsidR="0097712B" w:rsidRPr="00025664" w:rsidRDefault="0097712B" w:rsidP="00856F60">
      <w:pPr>
        <w:numPr>
          <w:ilvl w:val="2"/>
          <w:numId w:val="1"/>
        </w:numPr>
        <w:spacing w:line="276" w:lineRule="auto"/>
        <w:ind w:left="1701" w:hanging="851"/>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o zastosowaniu narzędzi spełniających warunki zgodne z wymogami bhp i ochrony środowiska,</w:t>
      </w:r>
    </w:p>
    <w:p w:rsidR="002F4E72" w:rsidRPr="00025664" w:rsidRDefault="00A31C25" w:rsidP="00856F60">
      <w:pPr>
        <w:numPr>
          <w:ilvl w:val="2"/>
          <w:numId w:val="1"/>
        </w:numPr>
        <w:spacing w:line="276" w:lineRule="auto"/>
        <w:ind w:left="1701" w:hanging="851"/>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 xml:space="preserve">że </w:t>
      </w:r>
      <w:r w:rsidR="00EF605E" w:rsidRPr="00025664">
        <w:rPr>
          <w:rFonts w:asciiTheme="minorHAnsi" w:hAnsiTheme="minorHAnsi" w:cstheme="minorHAnsi"/>
          <w:spacing w:val="-6"/>
          <w:sz w:val="22"/>
          <w:szCs w:val="22"/>
          <w:lang w:eastAsia="ja-JP"/>
        </w:rPr>
        <w:t>akcept</w:t>
      </w:r>
      <w:r w:rsidR="00B5542D" w:rsidRPr="00025664">
        <w:rPr>
          <w:rFonts w:asciiTheme="minorHAnsi" w:hAnsiTheme="minorHAnsi" w:cstheme="minorHAnsi"/>
          <w:spacing w:val="-6"/>
          <w:sz w:val="22"/>
          <w:szCs w:val="22"/>
          <w:lang w:eastAsia="ja-JP"/>
        </w:rPr>
        <w:t>uje</w:t>
      </w:r>
      <w:r w:rsidRPr="00025664">
        <w:rPr>
          <w:rFonts w:asciiTheme="minorHAnsi" w:hAnsiTheme="minorHAnsi" w:cstheme="minorHAnsi"/>
          <w:spacing w:val="-6"/>
          <w:sz w:val="22"/>
          <w:szCs w:val="22"/>
          <w:lang w:eastAsia="ja-JP"/>
        </w:rPr>
        <w:t>my</w:t>
      </w:r>
      <w:r w:rsidR="00EF605E" w:rsidRPr="00025664">
        <w:rPr>
          <w:rFonts w:asciiTheme="minorHAnsi" w:hAnsiTheme="minorHAnsi" w:cstheme="minorHAnsi"/>
          <w:spacing w:val="-6"/>
          <w:sz w:val="22"/>
          <w:szCs w:val="22"/>
          <w:lang w:eastAsia="ja-JP"/>
        </w:rPr>
        <w:t xml:space="preserve"> projekt umowy i zobowiąz</w:t>
      </w:r>
      <w:r w:rsidR="00B5542D" w:rsidRPr="00025664">
        <w:rPr>
          <w:rFonts w:asciiTheme="minorHAnsi" w:hAnsiTheme="minorHAnsi" w:cstheme="minorHAnsi"/>
          <w:spacing w:val="-6"/>
          <w:sz w:val="22"/>
          <w:szCs w:val="22"/>
          <w:lang w:eastAsia="ja-JP"/>
        </w:rPr>
        <w:t>uje</w:t>
      </w:r>
      <w:r w:rsidRPr="00025664">
        <w:rPr>
          <w:rFonts w:asciiTheme="minorHAnsi" w:hAnsiTheme="minorHAnsi" w:cstheme="minorHAnsi"/>
          <w:spacing w:val="-6"/>
          <w:sz w:val="22"/>
          <w:szCs w:val="22"/>
          <w:lang w:eastAsia="ja-JP"/>
        </w:rPr>
        <w:t>my</w:t>
      </w:r>
      <w:r w:rsidR="00B5542D" w:rsidRPr="00025664">
        <w:rPr>
          <w:rFonts w:asciiTheme="minorHAnsi" w:hAnsiTheme="minorHAnsi" w:cstheme="minorHAnsi"/>
          <w:spacing w:val="-6"/>
          <w:sz w:val="22"/>
          <w:szCs w:val="22"/>
          <w:lang w:eastAsia="ja-JP"/>
        </w:rPr>
        <w:t xml:space="preserve"> się</w:t>
      </w:r>
      <w:r w:rsidR="00EF605E" w:rsidRPr="00025664">
        <w:rPr>
          <w:rFonts w:asciiTheme="minorHAnsi" w:hAnsiTheme="minorHAnsi" w:cstheme="minorHAnsi"/>
          <w:spacing w:val="-6"/>
          <w:sz w:val="22"/>
          <w:szCs w:val="22"/>
          <w:lang w:eastAsia="ja-JP"/>
        </w:rPr>
        <w:t xml:space="preserve"> do jej podpisania w </w:t>
      </w:r>
      <w:r w:rsidR="00B2485F" w:rsidRPr="00025664">
        <w:rPr>
          <w:rFonts w:asciiTheme="minorHAnsi" w:hAnsiTheme="minorHAnsi" w:cstheme="minorHAnsi"/>
          <w:spacing w:val="-6"/>
          <w:sz w:val="22"/>
          <w:szCs w:val="22"/>
          <w:lang w:eastAsia="ja-JP"/>
        </w:rPr>
        <w:t> </w:t>
      </w:r>
      <w:r w:rsidR="00EF605E" w:rsidRPr="00025664">
        <w:rPr>
          <w:rFonts w:asciiTheme="minorHAnsi" w:hAnsiTheme="minorHAnsi" w:cstheme="minorHAnsi"/>
          <w:spacing w:val="-6"/>
          <w:sz w:val="22"/>
          <w:szCs w:val="22"/>
          <w:lang w:eastAsia="ja-JP"/>
        </w:rPr>
        <w:t>przypadku wyboru</w:t>
      </w:r>
      <w:r w:rsidR="00B5542D" w:rsidRPr="00025664">
        <w:rPr>
          <w:rFonts w:asciiTheme="minorHAnsi" w:hAnsiTheme="minorHAnsi" w:cstheme="minorHAnsi"/>
          <w:spacing w:val="-6"/>
          <w:sz w:val="22"/>
          <w:szCs w:val="22"/>
          <w:lang w:eastAsia="ja-JP"/>
        </w:rPr>
        <w:t xml:space="preserve">   jego oferty w miejscu i terminie wyznaczonym przez Zamawiającego</w:t>
      </w:r>
    </w:p>
    <w:p w:rsidR="002F4E72" w:rsidRPr="00025664" w:rsidRDefault="002F4E72" w:rsidP="00856F60">
      <w:pPr>
        <w:numPr>
          <w:ilvl w:val="2"/>
          <w:numId w:val="1"/>
        </w:numPr>
        <w:spacing w:line="276" w:lineRule="auto"/>
        <w:ind w:left="1701" w:hanging="851"/>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rPr>
        <w:t>o wypełnieniu obowiązku informacyjnego przewidzianego w art. 13 lub art. 14 RODO wobec osób fizycznych, od których dane osobowe bezpośrednio lub pośrednio pozyskał, któr</w:t>
      </w:r>
      <w:r w:rsidR="007F3ABD" w:rsidRPr="00025664">
        <w:rPr>
          <w:rFonts w:asciiTheme="minorHAnsi" w:hAnsiTheme="minorHAnsi" w:cstheme="minorHAnsi"/>
          <w:spacing w:val="-6"/>
          <w:sz w:val="22"/>
          <w:szCs w:val="22"/>
        </w:rPr>
        <w:t>ego wzór stanowi załącznik nr  4</w:t>
      </w:r>
      <w:r w:rsidRPr="00025664">
        <w:rPr>
          <w:rFonts w:asciiTheme="minorHAnsi" w:hAnsiTheme="minorHAnsi" w:cstheme="minorHAnsi"/>
          <w:spacing w:val="-6"/>
          <w:sz w:val="22"/>
          <w:szCs w:val="22"/>
        </w:rPr>
        <w:t xml:space="preserve"> do ogłoszenia,</w:t>
      </w:r>
    </w:p>
    <w:p w:rsidR="002F4E72" w:rsidRPr="00025664" w:rsidRDefault="002F4E72" w:rsidP="00856F60">
      <w:pPr>
        <w:numPr>
          <w:ilvl w:val="2"/>
          <w:numId w:val="1"/>
        </w:numPr>
        <w:spacing w:line="276" w:lineRule="auto"/>
        <w:ind w:left="1701" w:hanging="851"/>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rPr>
        <w:t>w przypadku gdy oferent jest osobą fizyczną oświadczenia oferenta o wyrażeniu zgody na przetwarzanie przez Enea Połaniec S.A. danych osobowych, którego wzó</w:t>
      </w:r>
      <w:r w:rsidR="007F3ABD" w:rsidRPr="00025664">
        <w:rPr>
          <w:rFonts w:asciiTheme="minorHAnsi" w:hAnsiTheme="minorHAnsi" w:cstheme="minorHAnsi"/>
          <w:spacing w:val="-6"/>
          <w:sz w:val="22"/>
          <w:szCs w:val="22"/>
        </w:rPr>
        <w:t>r stanowi załącznik nr 6</w:t>
      </w:r>
      <w:r w:rsidRPr="00025664">
        <w:rPr>
          <w:rFonts w:asciiTheme="minorHAnsi" w:hAnsiTheme="minorHAnsi" w:cstheme="minorHAnsi"/>
          <w:spacing w:val="-6"/>
          <w:sz w:val="22"/>
          <w:szCs w:val="22"/>
        </w:rPr>
        <w:t xml:space="preserve"> do ogłoszenia.</w:t>
      </w:r>
    </w:p>
    <w:p w:rsidR="00F1537F" w:rsidRPr="00025664" w:rsidRDefault="00F1537F"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
          <w:bCs/>
          <w:color w:val="000000" w:themeColor="text1"/>
          <w:sz w:val="22"/>
          <w:szCs w:val="22"/>
        </w:rPr>
      </w:pPr>
      <w:r w:rsidRPr="00025664">
        <w:rPr>
          <w:rFonts w:asciiTheme="minorHAnsi" w:eastAsia="Tahoma,Bold" w:hAnsiTheme="minorHAnsi" w:cstheme="minorHAnsi"/>
          <w:b/>
          <w:bCs/>
          <w:color w:val="000000" w:themeColor="text1"/>
          <w:sz w:val="22"/>
          <w:szCs w:val="22"/>
        </w:rPr>
        <w:t>Oświadczamy, że:</w:t>
      </w:r>
    </w:p>
    <w:p w:rsidR="00F1537F" w:rsidRPr="00025664"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025664">
        <w:rPr>
          <w:rFonts w:asciiTheme="minorHAnsi" w:eastAsia="Tahoma,Bold" w:hAnsiTheme="minorHAnsi" w:cstheme="minorHAnsi"/>
          <w:bCs/>
          <w:color w:val="000000" w:themeColor="text1"/>
          <w:sz w:val="22"/>
          <w:szCs w:val="22"/>
        </w:rPr>
        <w:t>wyrażamy zgodę na wprowadzenie skanu naszej oferty do platformy zakupowej Zamawiającego,</w:t>
      </w:r>
    </w:p>
    <w:p w:rsidR="00A31C25" w:rsidRPr="00025664" w:rsidRDefault="00A31C25" w:rsidP="00B10282">
      <w:pPr>
        <w:widowControl w:val="0"/>
        <w:numPr>
          <w:ilvl w:val="1"/>
          <w:numId w:val="1"/>
        </w:numPr>
        <w:autoSpaceDE w:val="0"/>
        <w:autoSpaceDN w:val="0"/>
        <w:adjustRightInd w:val="0"/>
        <w:spacing w:line="276" w:lineRule="auto"/>
        <w:ind w:left="993" w:hanging="633"/>
        <w:jc w:val="both"/>
        <w:textAlignment w:val="baseline"/>
        <w:rPr>
          <w:rFonts w:asciiTheme="minorHAnsi" w:hAnsiTheme="minorHAnsi" w:cstheme="minorHAnsi"/>
          <w:sz w:val="22"/>
          <w:szCs w:val="22"/>
          <w:lang w:eastAsia="ja-JP"/>
        </w:rPr>
      </w:pPr>
      <w:r w:rsidRPr="00025664">
        <w:rPr>
          <w:rFonts w:asciiTheme="minorHAnsi" w:hAnsiTheme="minorHAnsi" w:cstheme="minorHAnsi"/>
          <w:sz w:val="22"/>
          <w:szCs w:val="22"/>
          <w:lang w:eastAsia="ja-JP"/>
        </w:rPr>
        <w:t>jesteśmy</w:t>
      </w:r>
      <w:r w:rsidRPr="00025664">
        <w:rPr>
          <w:rFonts w:asciiTheme="minorHAnsi" w:hAnsiTheme="minorHAnsi" w:cstheme="minorHAnsi"/>
          <w:sz w:val="22"/>
          <w:szCs w:val="22"/>
          <w:vertAlign w:val="superscript"/>
          <w:lang w:eastAsia="ja-JP"/>
        </w:rPr>
        <w:t>2</w:t>
      </w:r>
      <w:r w:rsidRPr="00025664">
        <w:rPr>
          <w:rFonts w:asciiTheme="minorHAnsi" w:hAnsiTheme="minorHAnsi" w:cstheme="minorHAnsi"/>
          <w:sz w:val="22"/>
          <w:szCs w:val="22"/>
          <w:lang w:eastAsia="ja-JP"/>
        </w:rPr>
        <w:t>/nie jesteśmy</w:t>
      </w:r>
      <w:r w:rsidRPr="00025664">
        <w:rPr>
          <w:rFonts w:asciiTheme="minorHAnsi" w:hAnsiTheme="minorHAnsi" w:cstheme="minorHAnsi"/>
          <w:sz w:val="22"/>
          <w:szCs w:val="22"/>
          <w:vertAlign w:val="superscript"/>
          <w:lang w:eastAsia="ja-JP"/>
        </w:rPr>
        <w:t>2</w:t>
      </w:r>
      <w:r w:rsidRPr="00025664">
        <w:rPr>
          <w:rFonts w:asciiTheme="minorHAnsi" w:hAnsiTheme="minorHAnsi" w:cstheme="minorHAnsi"/>
          <w:sz w:val="22"/>
          <w:szCs w:val="22"/>
          <w:lang w:eastAsia="ja-JP"/>
        </w:rPr>
        <w:t xml:space="preserve"> czynnym podatnikiem VAT zgodnie z postanowieniami ustawy o podatku VAT.</w:t>
      </w:r>
    </w:p>
    <w:p w:rsidR="00F1537F" w:rsidRPr="00025664"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025664">
        <w:rPr>
          <w:rFonts w:asciiTheme="minorHAnsi" w:eastAsia="Tahoma,Bold" w:hAnsiTheme="minorHAnsi" w:cstheme="minorHAnsi"/>
          <w:bCs/>
          <w:color w:val="000000" w:themeColor="text1"/>
          <w:sz w:val="22"/>
          <w:szCs w:val="22"/>
        </w:rPr>
        <w:t>wszelkie informacje zawarte w formularzu oferty wraz z załącznikami są zgodne ze stanem faktycznym,</w:t>
      </w:r>
    </w:p>
    <w:p w:rsidR="00F1537F" w:rsidRPr="00025664"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025664">
        <w:rPr>
          <w:rFonts w:asciiTheme="minorHAnsi" w:eastAsia="Tahoma,Bold" w:hAnsiTheme="minorHAnsi" w:cstheme="minorHAnsi"/>
          <w:bCs/>
          <w:color w:val="000000" w:themeColor="text1"/>
          <w:sz w:val="22"/>
          <w:szCs w:val="22"/>
        </w:rPr>
        <w:t xml:space="preserve">jesteśmy podmiotem, w którym Skarb Państwa posiada bezpośrednio lub pośrednio udziały [dodatkowa informacja do celów statystycznych:]: </w:t>
      </w:r>
    </w:p>
    <w:p w:rsidR="00F1537F" w:rsidRPr="00025664" w:rsidRDefault="00F1537F" w:rsidP="00B10282">
      <w:pPr>
        <w:tabs>
          <w:tab w:val="num" w:pos="1134"/>
        </w:tabs>
        <w:spacing w:line="276" w:lineRule="auto"/>
        <w:ind w:left="1134" w:right="-34"/>
        <w:rPr>
          <w:rFonts w:asciiTheme="minorHAnsi" w:hAnsiTheme="minorHAnsi" w:cstheme="minorHAnsi"/>
          <w:sz w:val="22"/>
          <w:szCs w:val="22"/>
        </w:rPr>
      </w:pPr>
      <w:r w:rsidRPr="00025664">
        <w:rPr>
          <w:rFonts w:asciiTheme="minorHAnsi" w:hAnsiTheme="minorHAnsi" w:cstheme="minorHAnsi"/>
          <w:sz w:val="22"/>
          <w:szCs w:val="22"/>
        </w:rPr>
        <w:fldChar w:fldCharType="begin">
          <w:ffData>
            <w:name w:val="Wybór1"/>
            <w:enabled/>
            <w:calcOnExit w:val="0"/>
            <w:checkBox>
              <w:sizeAuto/>
              <w:default w:val="0"/>
            </w:checkBox>
          </w:ffData>
        </w:fldChar>
      </w:r>
      <w:r w:rsidRPr="00025664">
        <w:rPr>
          <w:rFonts w:asciiTheme="minorHAnsi" w:hAnsiTheme="minorHAnsi" w:cstheme="minorHAnsi"/>
          <w:sz w:val="22"/>
          <w:szCs w:val="22"/>
        </w:rPr>
        <w:instrText xml:space="preserve"> FORMCHECKBOX </w:instrText>
      </w:r>
      <w:r w:rsidR="00BD17CF">
        <w:rPr>
          <w:rFonts w:asciiTheme="minorHAnsi" w:hAnsiTheme="minorHAnsi" w:cstheme="minorHAnsi"/>
          <w:sz w:val="22"/>
          <w:szCs w:val="22"/>
        </w:rPr>
      </w:r>
      <w:r w:rsidR="00BD17CF">
        <w:rPr>
          <w:rFonts w:asciiTheme="minorHAnsi" w:hAnsiTheme="minorHAnsi" w:cstheme="minorHAnsi"/>
          <w:sz w:val="22"/>
          <w:szCs w:val="22"/>
        </w:rPr>
        <w:fldChar w:fldCharType="separate"/>
      </w:r>
      <w:r w:rsidRPr="00025664">
        <w:rPr>
          <w:rFonts w:asciiTheme="minorHAnsi" w:hAnsiTheme="minorHAnsi" w:cstheme="minorHAnsi"/>
          <w:sz w:val="22"/>
          <w:szCs w:val="22"/>
        </w:rPr>
        <w:fldChar w:fldCharType="end"/>
      </w:r>
      <w:r w:rsidRPr="00025664">
        <w:rPr>
          <w:rFonts w:asciiTheme="minorHAnsi" w:hAnsiTheme="minorHAnsi" w:cstheme="minorHAnsi"/>
          <w:sz w:val="22"/>
          <w:szCs w:val="22"/>
        </w:rPr>
        <w:t xml:space="preserve"> </w:t>
      </w:r>
      <w:r w:rsidRPr="00025664">
        <w:rPr>
          <w:rFonts w:asciiTheme="minorHAnsi" w:hAnsiTheme="minorHAnsi" w:cstheme="minorHAnsi"/>
          <w:b/>
          <w:bCs/>
          <w:sz w:val="22"/>
          <w:szCs w:val="22"/>
        </w:rPr>
        <w:t xml:space="preserve">tak / </w:t>
      </w:r>
      <w:r w:rsidRPr="00025664">
        <w:rPr>
          <w:rFonts w:asciiTheme="minorHAnsi" w:hAnsiTheme="minorHAnsi" w:cstheme="minorHAnsi"/>
          <w:b/>
          <w:bCs/>
          <w:sz w:val="22"/>
          <w:szCs w:val="22"/>
        </w:rPr>
        <w:fldChar w:fldCharType="begin">
          <w:ffData>
            <w:name w:val="Wybór2"/>
            <w:enabled/>
            <w:calcOnExit w:val="0"/>
            <w:checkBox>
              <w:sizeAuto/>
              <w:default w:val="0"/>
            </w:checkBox>
          </w:ffData>
        </w:fldChar>
      </w:r>
      <w:r w:rsidRPr="00025664">
        <w:rPr>
          <w:rFonts w:asciiTheme="minorHAnsi" w:hAnsiTheme="minorHAnsi" w:cstheme="minorHAnsi"/>
          <w:b/>
          <w:bCs/>
          <w:sz w:val="22"/>
          <w:szCs w:val="22"/>
        </w:rPr>
        <w:instrText xml:space="preserve"> FORMCHECKBOX </w:instrText>
      </w:r>
      <w:r w:rsidR="00BD17CF">
        <w:rPr>
          <w:rFonts w:asciiTheme="minorHAnsi" w:hAnsiTheme="minorHAnsi" w:cstheme="minorHAnsi"/>
          <w:b/>
          <w:bCs/>
          <w:sz w:val="22"/>
          <w:szCs w:val="22"/>
        </w:rPr>
      </w:r>
      <w:r w:rsidR="00BD17CF">
        <w:rPr>
          <w:rFonts w:asciiTheme="minorHAnsi" w:hAnsiTheme="minorHAnsi" w:cstheme="minorHAnsi"/>
          <w:b/>
          <w:bCs/>
          <w:sz w:val="22"/>
          <w:szCs w:val="22"/>
        </w:rPr>
        <w:fldChar w:fldCharType="separate"/>
      </w:r>
      <w:r w:rsidRPr="00025664">
        <w:rPr>
          <w:rFonts w:asciiTheme="minorHAnsi" w:hAnsiTheme="minorHAnsi" w:cstheme="minorHAnsi"/>
          <w:b/>
          <w:bCs/>
          <w:sz w:val="22"/>
          <w:szCs w:val="22"/>
        </w:rPr>
        <w:fldChar w:fldCharType="end"/>
      </w:r>
      <w:r w:rsidRPr="00025664">
        <w:rPr>
          <w:rFonts w:asciiTheme="minorHAnsi" w:hAnsiTheme="minorHAnsi" w:cstheme="minorHAnsi"/>
          <w:b/>
          <w:bCs/>
          <w:sz w:val="22"/>
          <w:szCs w:val="22"/>
        </w:rPr>
        <w:t xml:space="preserve"> nie</w:t>
      </w:r>
    </w:p>
    <w:p w:rsidR="00CA54DC" w:rsidRPr="00025664" w:rsidRDefault="00FB0F40"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bCs/>
          <w:color w:val="000000" w:themeColor="text1"/>
          <w:sz w:val="22"/>
          <w:szCs w:val="22"/>
          <w:vertAlign w:val="superscript"/>
        </w:rPr>
        <w:t>1</w:t>
      </w:r>
      <w:r w:rsidRPr="00025664">
        <w:rPr>
          <w:rFonts w:asciiTheme="minorHAnsi" w:eastAsia="Tahoma,Bold" w:hAnsiTheme="minorHAnsi" w:cstheme="minorHAnsi"/>
          <w:b/>
          <w:bCs/>
          <w:color w:val="000000" w:themeColor="text1"/>
          <w:sz w:val="22"/>
          <w:szCs w:val="22"/>
        </w:rPr>
        <w:t xml:space="preserve">PEŁNOMOCNIKIEM oferentów </w:t>
      </w:r>
      <w:r w:rsidRPr="00025664">
        <w:rPr>
          <w:rFonts w:asciiTheme="minorHAnsi" w:eastAsia="Tahoma,Bold" w:hAnsiTheme="minorHAnsi" w:cstheme="minorHAnsi"/>
          <w:color w:val="000000" w:themeColor="text1"/>
          <w:sz w:val="22"/>
          <w:szCs w:val="22"/>
        </w:rPr>
        <w:t>uprawnionym do reprezentowania wszystkich oferentów ubiegających się wspólnie o udzielenie zamówienia oraz do zawarcia umowy</w:t>
      </w:r>
      <w:r w:rsidRPr="00025664">
        <w:rPr>
          <w:rFonts w:asciiTheme="minorHAnsi" w:eastAsia="Tahoma,Bold" w:hAnsiTheme="minorHAnsi" w:cstheme="minorHAnsi"/>
          <w:color w:val="000000" w:themeColor="text1"/>
          <w:sz w:val="22"/>
          <w:szCs w:val="22"/>
          <w:vertAlign w:val="superscript"/>
        </w:rPr>
        <w:t>2</w:t>
      </w:r>
      <w:r w:rsidR="00350502" w:rsidRPr="00025664">
        <w:rPr>
          <w:rFonts w:asciiTheme="minorHAnsi" w:eastAsia="Tahoma,Bold" w:hAnsiTheme="minorHAnsi" w:cstheme="minorHAnsi"/>
          <w:color w:val="000000" w:themeColor="text1"/>
          <w:sz w:val="22"/>
          <w:szCs w:val="22"/>
        </w:rPr>
        <w:t xml:space="preserve"> jest:</w:t>
      </w:r>
    </w:p>
    <w:p w:rsidR="00FB0F40" w:rsidRPr="00025664" w:rsidRDefault="00FB0F40" w:rsidP="00B10282">
      <w:pPr>
        <w:widowControl w:val="0"/>
        <w:autoSpaceDE w:val="0"/>
        <w:autoSpaceDN w:val="0"/>
        <w:adjustRightInd w:val="0"/>
        <w:spacing w:line="276" w:lineRule="auto"/>
        <w:ind w:left="360"/>
        <w:jc w:val="both"/>
        <w:textAlignment w:val="baseline"/>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____________________________________________________________</w:t>
      </w:r>
    </w:p>
    <w:p w:rsidR="00FB0F40" w:rsidRPr="00025664" w:rsidRDefault="00FB0F40" w:rsidP="00B10282">
      <w:pPr>
        <w:pStyle w:val="Tekstprzypisudolnego"/>
        <w:spacing w:line="276" w:lineRule="auto"/>
        <w:ind w:left="357"/>
        <w:rPr>
          <w:rFonts w:asciiTheme="minorHAnsi" w:hAnsiTheme="minorHAnsi" w:cstheme="minorHAnsi"/>
          <w:i/>
          <w:color w:val="000000" w:themeColor="text1"/>
          <w:sz w:val="22"/>
          <w:szCs w:val="22"/>
        </w:rPr>
      </w:pPr>
      <w:r w:rsidRPr="00025664">
        <w:rPr>
          <w:rFonts w:asciiTheme="minorHAnsi" w:hAnsiTheme="minorHAnsi" w:cstheme="minorHAnsi"/>
          <w:i/>
          <w:color w:val="000000" w:themeColor="text1"/>
          <w:sz w:val="22"/>
          <w:szCs w:val="22"/>
        </w:rPr>
        <w:t xml:space="preserve"> dotyczy oferentów wspólnie ubiegających się o udzielenie zamówienia</w:t>
      </w:r>
    </w:p>
    <w:p w:rsidR="00FB0F40" w:rsidRPr="00025664" w:rsidRDefault="00FB0F40" w:rsidP="00B10282">
      <w:pPr>
        <w:autoSpaceDE w:val="0"/>
        <w:autoSpaceDN w:val="0"/>
        <w:spacing w:line="276" w:lineRule="auto"/>
        <w:ind w:left="357"/>
        <w:rPr>
          <w:rFonts w:asciiTheme="minorHAnsi" w:hAnsiTheme="minorHAnsi" w:cstheme="minorHAnsi"/>
          <w:i/>
          <w:color w:val="000000" w:themeColor="text1"/>
          <w:sz w:val="22"/>
          <w:szCs w:val="22"/>
        </w:rPr>
      </w:pPr>
      <w:r w:rsidRPr="00025664">
        <w:rPr>
          <w:rFonts w:asciiTheme="minorHAnsi" w:hAnsiTheme="minorHAnsi" w:cstheme="minorHAnsi"/>
          <w:i/>
          <w:color w:val="000000" w:themeColor="text1"/>
          <w:sz w:val="22"/>
          <w:szCs w:val="22"/>
          <w:vertAlign w:val="superscript"/>
        </w:rPr>
        <w:t>2</w:t>
      </w:r>
      <w:r w:rsidRPr="00025664">
        <w:rPr>
          <w:rFonts w:asciiTheme="minorHAnsi" w:hAnsiTheme="minorHAnsi" w:cstheme="minorHAnsi"/>
          <w:i/>
          <w:color w:val="000000" w:themeColor="text1"/>
          <w:sz w:val="22"/>
          <w:szCs w:val="22"/>
        </w:rPr>
        <w:t xml:space="preserve"> niepotrzebne skreślić</w:t>
      </w:r>
    </w:p>
    <w:p w:rsidR="00FB0F40" w:rsidRPr="00025664" w:rsidRDefault="00C330C9"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bCs/>
          <w:color w:val="000000" w:themeColor="text1"/>
          <w:sz w:val="22"/>
          <w:szCs w:val="22"/>
        </w:rPr>
        <w:t>N</w:t>
      </w:r>
      <w:r w:rsidR="00FB0F40" w:rsidRPr="00025664">
        <w:rPr>
          <w:rFonts w:asciiTheme="minorHAnsi" w:eastAsia="Tahoma,Bold" w:hAnsiTheme="minorHAnsi" w:cstheme="minorHAnsi"/>
          <w:color w:val="000000" w:themeColor="text1"/>
          <w:sz w:val="22"/>
          <w:szCs w:val="22"/>
        </w:rPr>
        <w:t>iniejsz</w:t>
      </w:r>
      <w:r w:rsidRPr="00025664">
        <w:rPr>
          <w:rFonts w:asciiTheme="minorHAnsi" w:eastAsia="Tahoma,Bold" w:hAnsiTheme="minorHAnsi" w:cstheme="minorHAnsi"/>
          <w:color w:val="000000" w:themeColor="text1"/>
          <w:sz w:val="22"/>
          <w:szCs w:val="22"/>
        </w:rPr>
        <w:t>ą ofertę</w:t>
      </w:r>
      <w:r w:rsidR="00FB0F40" w:rsidRPr="00025664">
        <w:rPr>
          <w:rFonts w:asciiTheme="minorHAnsi" w:eastAsia="Tahoma,Bold" w:hAnsiTheme="minorHAnsi" w:cstheme="minorHAnsi"/>
          <w:color w:val="000000" w:themeColor="text1"/>
          <w:sz w:val="22"/>
          <w:szCs w:val="22"/>
        </w:rPr>
        <w:t xml:space="preserve"> wraz z załącznikami składamy na ___ kolejno ponumerowanych stronach.</w:t>
      </w:r>
    </w:p>
    <w:p w:rsidR="00B10282" w:rsidRPr="00025664" w:rsidRDefault="00FB0F40"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b/>
          <w:bCs/>
          <w:color w:val="000000" w:themeColor="text1"/>
          <w:sz w:val="22"/>
          <w:szCs w:val="22"/>
        </w:rPr>
        <w:t xml:space="preserve">ZAŁĄCZNIKAMI </w:t>
      </w:r>
      <w:r w:rsidRPr="00025664">
        <w:rPr>
          <w:rFonts w:asciiTheme="minorHAnsi" w:eastAsia="Tahoma,Bold" w:hAnsiTheme="minorHAnsi" w:cstheme="minorHAnsi"/>
          <w:color w:val="000000" w:themeColor="text1"/>
          <w:sz w:val="22"/>
          <w:szCs w:val="22"/>
        </w:rPr>
        <w:t>do niniejsze</w:t>
      </w:r>
      <w:r w:rsidR="00913942" w:rsidRPr="00025664">
        <w:rPr>
          <w:rFonts w:asciiTheme="minorHAnsi" w:eastAsia="Tahoma,Bold" w:hAnsiTheme="minorHAnsi" w:cstheme="minorHAnsi"/>
          <w:color w:val="000000" w:themeColor="text1"/>
          <w:sz w:val="22"/>
          <w:szCs w:val="22"/>
        </w:rPr>
        <w:t>j oferty</w:t>
      </w:r>
      <w:r w:rsidRPr="00025664">
        <w:rPr>
          <w:rFonts w:asciiTheme="minorHAnsi" w:eastAsia="Tahoma,Bold" w:hAnsiTheme="minorHAnsi" w:cstheme="minorHAnsi"/>
          <w:color w:val="000000" w:themeColor="text1"/>
          <w:sz w:val="22"/>
          <w:szCs w:val="22"/>
        </w:rPr>
        <w:t xml:space="preserve"> są:</w:t>
      </w:r>
    </w:p>
    <w:p w:rsidR="00FB0F40" w:rsidRPr="00025664" w:rsidRDefault="00BD6A5B" w:rsidP="00B10282">
      <w:pPr>
        <w:widowControl w:val="0"/>
        <w:autoSpaceDE w:val="0"/>
        <w:autoSpaceDN w:val="0"/>
        <w:adjustRightInd w:val="0"/>
        <w:spacing w:line="276" w:lineRule="auto"/>
        <w:ind w:left="360"/>
        <w:jc w:val="both"/>
        <w:textAlignment w:val="baseline"/>
        <w:rPr>
          <w:rFonts w:asciiTheme="minorHAnsi" w:eastAsia="Tahoma,Bold" w:hAnsiTheme="minorHAnsi" w:cstheme="minorHAnsi"/>
          <w:b/>
          <w:bCs/>
          <w:color w:val="000000" w:themeColor="text1"/>
          <w:sz w:val="22"/>
          <w:szCs w:val="22"/>
        </w:rPr>
      </w:pPr>
      <w:r w:rsidRPr="00025664">
        <w:rPr>
          <w:rFonts w:asciiTheme="minorHAnsi" w:eastAsia="Tahoma,Bold" w:hAnsiTheme="minorHAnsi" w:cstheme="minorHAnsi"/>
          <w:b/>
          <w:bCs/>
          <w:color w:val="000000" w:themeColor="text1"/>
          <w:sz w:val="22"/>
          <w:szCs w:val="22"/>
        </w:rPr>
        <w:t>Dok</w:t>
      </w:r>
      <w:r w:rsidR="00866B87" w:rsidRPr="00025664">
        <w:rPr>
          <w:rFonts w:asciiTheme="minorHAnsi" w:eastAsia="Tahoma,Bold" w:hAnsiTheme="minorHAnsi" w:cstheme="minorHAnsi"/>
          <w:b/>
          <w:bCs/>
          <w:color w:val="000000" w:themeColor="text1"/>
          <w:sz w:val="22"/>
          <w:szCs w:val="22"/>
        </w:rPr>
        <w:t>umenty wymienione w pkt 4 ppkt 4.</w:t>
      </w:r>
      <w:r w:rsidR="00E41F86" w:rsidRPr="00025664">
        <w:rPr>
          <w:rFonts w:asciiTheme="minorHAnsi" w:eastAsia="Tahoma,Bold" w:hAnsiTheme="minorHAnsi" w:cstheme="minorHAnsi"/>
          <w:b/>
          <w:bCs/>
          <w:color w:val="000000" w:themeColor="text1"/>
          <w:sz w:val="22"/>
          <w:szCs w:val="22"/>
        </w:rPr>
        <w:t>1</w:t>
      </w:r>
      <w:r w:rsidR="00866B87" w:rsidRPr="00025664">
        <w:rPr>
          <w:rFonts w:asciiTheme="minorHAnsi" w:eastAsia="Tahoma,Bold" w:hAnsiTheme="minorHAnsi" w:cstheme="minorHAnsi"/>
          <w:b/>
          <w:bCs/>
          <w:color w:val="000000" w:themeColor="text1"/>
          <w:sz w:val="22"/>
          <w:szCs w:val="22"/>
        </w:rPr>
        <w:t xml:space="preserve"> do 4.</w:t>
      </w:r>
      <w:r w:rsidR="00856F60">
        <w:rPr>
          <w:rFonts w:asciiTheme="minorHAnsi" w:eastAsia="Tahoma,Bold" w:hAnsiTheme="minorHAnsi" w:cstheme="minorHAnsi"/>
          <w:b/>
          <w:bCs/>
          <w:color w:val="000000" w:themeColor="text1"/>
          <w:sz w:val="22"/>
          <w:szCs w:val="22"/>
        </w:rPr>
        <w:t>9</w:t>
      </w:r>
      <w:r w:rsidR="00866B87" w:rsidRPr="00025664">
        <w:rPr>
          <w:rFonts w:asciiTheme="minorHAnsi" w:eastAsia="Tahoma,Bold" w:hAnsiTheme="minorHAnsi" w:cstheme="minorHAnsi"/>
          <w:b/>
          <w:bCs/>
          <w:color w:val="000000" w:themeColor="text1"/>
          <w:sz w:val="22"/>
          <w:szCs w:val="22"/>
        </w:rPr>
        <w:t>.</w:t>
      </w:r>
    </w:p>
    <w:p w:rsidR="00B10282" w:rsidRPr="00025664" w:rsidRDefault="00B10282" w:rsidP="00B10282">
      <w:pPr>
        <w:widowControl w:val="0"/>
        <w:autoSpaceDE w:val="0"/>
        <w:autoSpaceDN w:val="0"/>
        <w:adjustRightInd w:val="0"/>
        <w:spacing w:line="276" w:lineRule="auto"/>
        <w:ind w:left="360"/>
        <w:jc w:val="both"/>
        <w:textAlignment w:val="baseline"/>
        <w:rPr>
          <w:rFonts w:asciiTheme="minorHAnsi" w:eastAsia="Tahoma,Bold" w:hAnsiTheme="minorHAnsi" w:cstheme="minorHAnsi"/>
          <w:color w:val="000000" w:themeColor="text1"/>
          <w:sz w:val="22"/>
          <w:szCs w:val="22"/>
        </w:rPr>
      </w:pPr>
    </w:p>
    <w:p w:rsidR="00A72068" w:rsidRPr="00025664" w:rsidRDefault="00A72068" w:rsidP="00FB0F40">
      <w:pPr>
        <w:widowControl w:val="0"/>
        <w:autoSpaceDE w:val="0"/>
        <w:autoSpaceDN w:val="0"/>
        <w:adjustRightInd w:val="0"/>
        <w:spacing w:line="360" w:lineRule="atLeast"/>
        <w:jc w:val="both"/>
        <w:textAlignment w:val="baseline"/>
        <w:rPr>
          <w:rFonts w:asciiTheme="minorHAnsi" w:eastAsia="Tahoma,Bold" w:hAnsiTheme="minorHAnsi" w:cstheme="minorHAnsi"/>
          <w:color w:val="000000" w:themeColor="text1"/>
          <w:sz w:val="22"/>
          <w:szCs w:val="22"/>
        </w:rPr>
      </w:pPr>
    </w:p>
    <w:p w:rsidR="00FB0F40" w:rsidRPr="00025664" w:rsidRDefault="00FB0F40" w:rsidP="00FB0F40">
      <w:pPr>
        <w:rPr>
          <w:rFonts w:asciiTheme="minorHAnsi"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__________________________________</w:t>
      </w:r>
      <w:r w:rsidRPr="00025664">
        <w:rPr>
          <w:rFonts w:asciiTheme="minorHAnsi" w:hAnsiTheme="minorHAnsi" w:cstheme="minorHAnsi"/>
          <w:color w:val="000000" w:themeColor="text1"/>
          <w:sz w:val="22"/>
          <w:szCs w:val="22"/>
        </w:rPr>
        <w:t xml:space="preserve">    </w:t>
      </w:r>
      <w:r w:rsidRPr="00025664">
        <w:rPr>
          <w:rFonts w:asciiTheme="minorHAnsi" w:eastAsia="Tahoma,Bold" w:hAnsiTheme="minorHAnsi" w:cstheme="minorHAnsi"/>
          <w:color w:val="000000" w:themeColor="text1"/>
          <w:sz w:val="22"/>
          <w:szCs w:val="22"/>
        </w:rPr>
        <w:t>__________________ dnia __ __ _____ roku</w:t>
      </w:r>
    </w:p>
    <w:p w:rsidR="00EF1B10" w:rsidRPr="00025664" w:rsidRDefault="00FB0F40" w:rsidP="004F18B2">
      <w:pPr>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 xml:space="preserve"> (podpis oferenta/pełnomocnika oferenta</w:t>
      </w:r>
    </w:p>
    <w:tbl>
      <w:tblPr>
        <w:tblW w:w="9781" w:type="dxa"/>
        <w:tblLayout w:type="fixed"/>
        <w:tblCellMar>
          <w:left w:w="70" w:type="dxa"/>
          <w:right w:w="70" w:type="dxa"/>
        </w:tblCellMar>
        <w:tblLook w:val="0000" w:firstRow="0" w:lastRow="0" w:firstColumn="0" w:lastColumn="0" w:noHBand="0" w:noVBand="0"/>
      </w:tblPr>
      <w:tblGrid>
        <w:gridCol w:w="9781"/>
      </w:tblGrid>
      <w:tr w:rsidR="002A062D" w:rsidRPr="00025664" w:rsidTr="00F90F8D">
        <w:tc>
          <w:tcPr>
            <w:tcW w:w="9781" w:type="dxa"/>
          </w:tcPr>
          <w:p w:rsidR="00925A97" w:rsidRPr="00025664" w:rsidRDefault="002C18B1" w:rsidP="00856F60">
            <w:pPr>
              <w:jc w:val="center"/>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lastRenderedPageBreak/>
              <w:br w:type="page"/>
            </w:r>
            <w:r w:rsidR="00927254" w:rsidRPr="00025664">
              <w:rPr>
                <w:rFonts w:asciiTheme="minorHAnsi" w:eastAsia="Tahoma,Bold" w:hAnsiTheme="minorHAnsi" w:cstheme="minorHAnsi"/>
                <w:color w:val="000000" w:themeColor="text1"/>
                <w:sz w:val="22"/>
                <w:szCs w:val="22"/>
              </w:rPr>
              <w:t xml:space="preserve"> </w:t>
            </w:r>
          </w:p>
          <w:p w:rsidR="00925A97" w:rsidRPr="00025664" w:rsidRDefault="00925A97" w:rsidP="00E130EF">
            <w:pPr>
              <w:jc w:val="center"/>
              <w:rPr>
                <w:rFonts w:asciiTheme="minorHAnsi" w:eastAsia="Tahoma,Bold" w:hAnsiTheme="minorHAnsi" w:cstheme="minorHAnsi"/>
                <w:color w:val="000000" w:themeColor="text1"/>
                <w:sz w:val="22"/>
                <w:szCs w:val="22"/>
              </w:rPr>
            </w:pPr>
          </w:p>
          <w:p w:rsidR="00925A97" w:rsidRPr="00025664" w:rsidRDefault="00925A97" w:rsidP="00925A97">
            <w:pPr>
              <w:rPr>
                <w:rFonts w:asciiTheme="minorHAnsi" w:hAnsiTheme="minorHAnsi" w:cstheme="minorHAnsi"/>
                <w:color w:val="000000" w:themeColor="text1"/>
                <w:sz w:val="22"/>
                <w:szCs w:val="22"/>
              </w:rPr>
            </w:pPr>
          </w:p>
        </w:tc>
      </w:tr>
      <w:tr w:rsidR="00973BA0" w:rsidRPr="00025664" w:rsidTr="00F90F8D">
        <w:trPr>
          <w:trHeight w:val="10087"/>
        </w:trPr>
        <w:tc>
          <w:tcPr>
            <w:tcW w:w="9781" w:type="dxa"/>
          </w:tcPr>
          <w:p w:rsidR="008E5B30" w:rsidRPr="00025664" w:rsidRDefault="00F543AE" w:rsidP="008E5B30">
            <w:pPr>
              <w:jc w:val="right"/>
              <w:outlineLvl w:val="0"/>
              <w:rPr>
                <w:rFonts w:asciiTheme="minorHAnsi" w:hAnsiTheme="minorHAnsi" w:cstheme="minorHAnsi"/>
                <w:b/>
                <w:color w:val="000000" w:themeColor="text1"/>
                <w:sz w:val="22"/>
                <w:szCs w:val="22"/>
              </w:rPr>
            </w:pPr>
            <w:r w:rsidRPr="00025664">
              <w:rPr>
                <w:rFonts w:asciiTheme="minorHAnsi" w:hAnsiTheme="minorHAnsi" w:cstheme="minorHAnsi"/>
              </w:rPr>
              <w:br w:type="page"/>
            </w:r>
            <w:r w:rsidR="008E5B30" w:rsidRPr="00025664">
              <w:rPr>
                <w:rFonts w:asciiTheme="minorHAnsi" w:hAnsiTheme="minorHAnsi" w:cstheme="minorHAnsi"/>
                <w:b/>
                <w:color w:val="000000" w:themeColor="text1"/>
                <w:sz w:val="22"/>
                <w:szCs w:val="22"/>
              </w:rPr>
              <w:t>Załącznik nr 1 do oferty</w:t>
            </w:r>
          </w:p>
          <w:p w:rsidR="008E5B30" w:rsidRPr="00025664" w:rsidRDefault="008E5B30" w:rsidP="008E5B30">
            <w:pPr>
              <w:jc w:val="right"/>
              <w:outlineLvl w:val="0"/>
              <w:rPr>
                <w:rFonts w:asciiTheme="minorHAnsi" w:hAnsiTheme="minorHAnsi" w:cstheme="minorHAnsi"/>
                <w:b/>
                <w:color w:val="000000" w:themeColor="text1"/>
                <w:sz w:val="22"/>
                <w:szCs w:val="22"/>
              </w:rPr>
            </w:pPr>
          </w:p>
          <w:p w:rsidR="008E5B30" w:rsidRPr="00025664" w:rsidRDefault="008E5B30" w:rsidP="008E5B30">
            <w:pPr>
              <w:jc w:val="center"/>
              <w:outlineLvl w:val="0"/>
              <w:rPr>
                <w:rFonts w:asciiTheme="minorHAnsi" w:eastAsia="Tahoma,Bold" w:hAnsiTheme="minorHAnsi" w:cstheme="minorHAnsi"/>
                <w:b/>
                <w:bCs/>
                <w:color w:val="000000" w:themeColor="text1"/>
                <w:sz w:val="22"/>
                <w:szCs w:val="22"/>
              </w:rPr>
            </w:pPr>
          </w:p>
          <w:p w:rsidR="008E5B30" w:rsidRPr="00025664" w:rsidRDefault="008E5B30" w:rsidP="008E5B30">
            <w:pPr>
              <w:jc w:val="center"/>
              <w:outlineLvl w:val="0"/>
              <w:rPr>
                <w:rFonts w:asciiTheme="minorHAnsi" w:eastAsia="Tahoma,Bold" w:hAnsiTheme="minorHAnsi" w:cstheme="minorHAnsi"/>
                <w:b/>
                <w:bCs/>
                <w:color w:val="000000" w:themeColor="text1"/>
                <w:sz w:val="22"/>
                <w:szCs w:val="22"/>
              </w:rPr>
            </w:pPr>
            <w:r w:rsidRPr="00025664">
              <w:rPr>
                <w:rFonts w:asciiTheme="minorHAnsi" w:eastAsia="Tahoma,Bold" w:hAnsiTheme="minorHAnsi" w:cstheme="minorHAnsi"/>
                <w:b/>
                <w:bCs/>
                <w:color w:val="000000" w:themeColor="text1"/>
                <w:sz w:val="22"/>
                <w:szCs w:val="22"/>
              </w:rPr>
              <w:t>WYNAGRODZENIE OFERTOWE</w:t>
            </w:r>
          </w:p>
          <w:p w:rsidR="008E5B30" w:rsidRPr="00025664" w:rsidRDefault="008E5B30" w:rsidP="008E5B30">
            <w:pPr>
              <w:jc w:val="center"/>
              <w:outlineLvl w:val="0"/>
              <w:rPr>
                <w:rFonts w:asciiTheme="minorHAnsi" w:eastAsia="Tahoma,Bold" w:hAnsiTheme="minorHAnsi" w:cstheme="minorHAnsi"/>
                <w:b/>
                <w:bCs/>
                <w:color w:val="000000" w:themeColor="text1"/>
                <w:sz w:val="22"/>
                <w:szCs w:val="22"/>
              </w:rPr>
            </w:pPr>
          </w:p>
          <w:p w:rsidR="008E5B30" w:rsidRPr="00025664" w:rsidRDefault="008E5B30" w:rsidP="008E5B30">
            <w:pPr>
              <w:jc w:val="center"/>
              <w:outlineLvl w:val="0"/>
              <w:rPr>
                <w:rFonts w:asciiTheme="minorHAnsi" w:eastAsia="Tahoma,Bold" w:hAnsiTheme="minorHAnsi" w:cstheme="minorHAnsi"/>
                <w:b/>
                <w:bCs/>
                <w:color w:val="000000" w:themeColor="text1"/>
                <w:sz w:val="22"/>
                <w:szCs w:val="22"/>
              </w:rPr>
            </w:pPr>
          </w:p>
          <w:p w:rsidR="004A5F9A" w:rsidRPr="0023500D" w:rsidRDefault="008E5B30" w:rsidP="0023500D">
            <w:pPr>
              <w:spacing w:line="360" w:lineRule="auto"/>
              <w:outlineLvl w:val="0"/>
              <w:rPr>
                <w:rFonts w:asciiTheme="minorHAnsi" w:hAnsiTheme="minorHAnsi" w:cstheme="minorHAnsi"/>
                <w:b/>
                <w:color w:val="000000" w:themeColor="text1"/>
                <w:sz w:val="22"/>
                <w:szCs w:val="22"/>
              </w:rPr>
            </w:pPr>
            <w:r w:rsidRPr="00025664">
              <w:rPr>
                <w:rFonts w:asciiTheme="minorHAnsi" w:eastAsia="Tahoma,Bold" w:hAnsiTheme="minorHAnsi" w:cstheme="minorHAnsi"/>
                <w:bCs/>
                <w:sz w:val="22"/>
                <w:szCs w:val="22"/>
              </w:rPr>
              <w:t xml:space="preserve">Za </w:t>
            </w:r>
            <w:r w:rsidR="0023500D" w:rsidRPr="0023500D">
              <w:rPr>
                <w:rFonts w:asciiTheme="minorHAnsi" w:hAnsiTheme="minorHAnsi" w:cstheme="minorHAnsi"/>
                <w:b/>
                <w:color w:val="000000" w:themeColor="text1"/>
                <w:sz w:val="22"/>
                <w:szCs w:val="22"/>
              </w:rPr>
              <w:t xml:space="preserve">Wykonanie remontu pomp wody chłodzącej typu 180P19 w </w:t>
            </w:r>
            <w:r w:rsidR="0053470C">
              <w:rPr>
                <w:rFonts w:asciiTheme="minorHAnsi" w:hAnsiTheme="minorHAnsi" w:cstheme="minorHAnsi"/>
                <w:b/>
                <w:color w:val="000000" w:themeColor="text1"/>
                <w:sz w:val="22"/>
                <w:szCs w:val="22"/>
              </w:rPr>
              <w:t xml:space="preserve">Enea Elektrownia Połaniec S.A. </w:t>
            </w:r>
            <w:r w:rsidR="0023500D" w:rsidRPr="0023500D">
              <w:rPr>
                <w:rFonts w:asciiTheme="minorHAnsi" w:hAnsiTheme="minorHAnsi" w:cstheme="minorHAnsi"/>
                <w:b/>
                <w:color w:val="000000" w:themeColor="text1"/>
                <w:sz w:val="22"/>
                <w:szCs w:val="22"/>
              </w:rPr>
              <w:t>w  latach 2019-2020</w:t>
            </w:r>
            <w:r w:rsidR="0023500D">
              <w:rPr>
                <w:rFonts w:asciiTheme="minorHAnsi" w:hAnsiTheme="minorHAnsi" w:cstheme="minorHAnsi"/>
                <w:b/>
                <w:color w:val="000000" w:themeColor="text1"/>
                <w:sz w:val="22"/>
                <w:szCs w:val="22"/>
              </w:rPr>
              <w:t xml:space="preserve"> </w:t>
            </w:r>
            <w:r w:rsidRPr="00025664">
              <w:rPr>
                <w:rFonts w:asciiTheme="minorHAnsi" w:eastAsia="Tahoma,Bold" w:hAnsiTheme="minorHAnsi" w:cstheme="minorHAnsi"/>
                <w:bCs/>
                <w:sz w:val="22"/>
                <w:szCs w:val="22"/>
              </w:rPr>
              <w:t>oferujemy</w:t>
            </w:r>
            <w:r w:rsidR="004A5F9A" w:rsidRPr="00025664">
              <w:rPr>
                <w:rFonts w:asciiTheme="minorHAnsi" w:eastAsia="Tahoma,Bold" w:hAnsiTheme="minorHAnsi" w:cstheme="minorHAnsi"/>
                <w:bCs/>
                <w:sz w:val="22"/>
                <w:szCs w:val="22"/>
              </w:rPr>
              <w:t>:</w:t>
            </w:r>
          </w:p>
          <w:p w:rsidR="00F90F8D" w:rsidRPr="00025664" w:rsidRDefault="00F90F8D" w:rsidP="00F90F8D">
            <w:pPr>
              <w:spacing w:line="360" w:lineRule="auto"/>
              <w:outlineLvl w:val="0"/>
              <w:rPr>
                <w:rFonts w:asciiTheme="minorHAnsi" w:eastAsia="Tahoma,Bold" w:hAnsiTheme="minorHAnsi" w:cstheme="minorHAnsi"/>
                <w:b/>
                <w:bCs/>
                <w:sz w:val="22"/>
                <w:szCs w:val="22"/>
              </w:rPr>
            </w:pPr>
          </w:p>
          <w:tbl>
            <w:tblPr>
              <w:tblStyle w:val="Tabela-Siatka"/>
              <w:tblW w:w="0" w:type="auto"/>
              <w:tblLayout w:type="fixed"/>
              <w:tblLook w:val="04A0" w:firstRow="1" w:lastRow="0" w:firstColumn="1" w:lastColumn="0" w:noHBand="0" w:noVBand="1"/>
            </w:tblPr>
            <w:tblGrid>
              <w:gridCol w:w="493"/>
              <w:gridCol w:w="3258"/>
              <w:gridCol w:w="1842"/>
              <w:gridCol w:w="1560"/>
              <w:gridCol w:w="2247"/>
            </w:tblGrid>
            <w:tr w:rsidR="00F90F8D" w:rsidRPr="00025664" w:rsidTr="00B216A1">
              <w:tc>
                <w:tcPr>
                  <w:tcW w:w="493" w:type="dxa"/>
                  <w:vAlign w:val="center"/>
                </w:tcPr>
                <w:p w:rsidR="00F90F8D" w:rsidRPr="00025664" w:rsidRDefault="00F90F8D" w:rsidP="00F90F8D">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Lp.</w:t>
                  </w:r>
                </w:p>
              </w:tc>
              <w:tc>
                <w:tcPr>
                  <w:tcW w:w="3258" w:type="dxa"/>
                  <w:vAlign w:val="center"/>
                </w:tcPr>
                <w:p w:rsidR="00F90F8D" w:rsidRPr="00025664" w:rsidRDefault="00F90F8D" w:rsidP="00F90F8D">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zakres</w:t>
                  </w:r>
                </w:p>
              </w:tc>
              <w:tc>
                <w:tcPr>
                  <w:tcW w:w="1842" w:type="dxa"/>
                  <w:vAlign w:val="center"/>
                </w:tcPr>
                <w:p w:rsidR="00F90F8D" w:rsidRPr="00025664" w:rsidRDefault="00F90F8D" w:rsidP="00856F60">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 xml:space="preserve">wynagrodzenie  </w:t>
                  </w:r>
                </w:p>
              </w:tc>
              <w:tc>
                <w:tcPr>
                  <w:tcW w:w="1560" w:type="dxa"/>
                  <w:vAlign w:val="center"/>
                </w:tcPr>
                <w:p w:rsidR="00F90F8D" w:rsidRPr="00025664" w:rsidRDefault="00F90F8D" w:rsidP="00F90F8D">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ilość</w:t>
                  </w:r>
                </w:p>
              </w:tc>
              <w:tc>
                <w:tcPr>
                  <w:tcW w:w="2247" w:type="dxa"/>
                  <w:vAlign w:val="center"/>
                </w:tcPr>
                <w:p w:rsidR="00856F60" w:rsidRDefault="00F90F8D" w:rsidP="00856F60">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 xml:space="preserve">wynagrodzenie  </w:t>
                  </w:r>
                </w:p>
                <w:p w:rsidR="00F90F8D" w:rsidRPr="00025664" w:rsidRDefault="00F90F8D" w:rsidP="00856F60">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(kol.3 x kol.4)</w:t>
                  </w:r>
                </w:p>
              </w:tc>
            </w:tr>
            <w:tr w:rsidR="00F90F8D" w:rsidRPr="00025664" w:rsidTr="00B216A1">
              <w:tc>
                <w:tcPr>
                  <w:tcW w:w="493" w:type="dxa"/>
                  <w:vAlign w:val="center"/>
                </w:tcPr>
                <w:p w:rsidR="00F90F8D" w:rsidRPr="00025664" w:rsidRDefault="00F90F8D" w:rsidP="00F90F8D">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1</w:t>
                  </w:r>
                </w:p>
              </w:tc>
              <w:tc>
                <w:tcPr>
                  <w:tcW w:w="3258" w:type="dxa"/>
                  <w:vAlign w:val="center"/>
                </w:tcPr>
                <w:p w:rsidR="00F90F8D" w:rsidRPr="00025664" w:rsidRDefault="00F90F8D" w:rsidP="00F90F8D">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2</w:t>
                  </w:r>
                </w:p>
              </w:tc>
              <w:tc>
                <w:tcPr>
                  <w:tcW w:w="1842" w:type="dxa"/>
                  <w:vAlign w:val="center"/>
                </w:tcPr>
                <w:p w:rsidR="00F90F8D" w:rsidRPr="00025664" w:rsidRDefault="00F90F8D" w:rsidP="00F90F8D">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3</w:t>
                  </w:r>
                </w:p>
              </w:tc>
              <w:tc>
                <w:tcPr>
                  <w:tcW w:w="1560" w:type="dxa"/>
                  <w:vAlign w:val="center"/>
                </w:tcPr>
                <w:p w:rsidR="00F90F8D" w:rsidRPr="00025664" w:rsidRDefault="00F90F8D" w:rsidP="00F90F8D">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4</w:t>
                  </w:r>
                </w:p>
              </w:tc>
              <w:tc>
                <w:tcPr>
                  <w:tcW w:w="2247" w:type="dxa"/>
                  <w:vAlign w:val="center"/>
                </w:tcPr>
                <w:p w:rsidR="00F90F8D" w:rsidRPr="00025664" w:rsidRDefault="00F90F8D" w:rsidP="00F90F8D">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5</w:t>
                  </w:r>
                </w:p>
              </w:tc>
            </w:tr>
            <w:tr w:rsidR="00F90F8D" w:rsidRPr="00025664" w:rsidTr="00B216A1">
              <w:tc>
                <w:tcPr>
                  <w:tcW w:w="493" w:type="dxa"/>
                </w:tcPr>
                <w:p w:rsidR="00F90F8D" w:rsidRPr="00025664" w:rsidRDefault="00F90F8D" w:rsidP="00F90F8D">
                  <w:pPr>
                    <w:spacing w:line="360" w:lineRule="auto"/>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1</w:t>
                  </w:r>
                </w:p>
              </w:tc>
              <w:tc>
                <w:tcPr>
                  <w:tcW w:w="3258" w:type="dxa"/>
                </w:tcPr>
                <w:p w:rsidR="00F90F8D" w:rsidRPr="00025664" w:rsidRDefault="00F90F8D" w:rsidP="00F90F8D">
                  <w:pPr>
                    <w:spacing w:line="360" w:lineRule="auto"/>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 xml:space="preserve">Wykonanie remontów </w:t>
                  </w:r>
                  <w:r w:rsidR="0023500D" w:rsidRPr="0023500D">
                    <w:rPr>
                      <w:rFonts w:asciiTheme="minorHAnsi" w:eastAsia="Tahoma,Bold" w:hAnsiTheme="minorHAnsi" w:cstheme="minorHAnsi"/>
                      <w:bCs/>
                      <w:sz w:val="22"/>
                      <w:szCs w:val="22"/>
                    </w:rPr>
                    <w:t>pomp wody chłodzącej typu 180P19</w:t>
                  </w:r>
                </w:p>
              </w:tc>
              <w:tc>
                <w:tcPr>
                  <w:tcW w:w="1842" w:type="dxa"/>
                </w:tcPr>
                <w:p w:rsidR="00F90F8D" w:rsidRPr="00856F60" w:rsidRDefault="00856F60" w:rsidP="00856F60">
                  <w:pPr>
                    <w:spacing w:line="360" w:lineRule="auto"/>
                    <w:outlineLvl w:val="0"/>
                    <w:rPr>
                      <w:rFonts w:asciiTheme="minorHAnsi" w:eastAsia="Tahoma,Bold" w:hAnsiTheme="minorHAnsi" w:cstheme="minorHAnsi"/>
                      <w:bCs/>
                      <w:szCs w:val="20"/>
                    </w:rPr>
                  </w:pPr>
                  <w:r w:rsidRPr="00856F60">
                    <w:rPr>
                      <w:rFonts w:asciiTheme="minorHAnsi" w:eastAsia="Tahoma,Bold" w:hAnsiTheme="minorHAnsi" w:cstheme="minorHAnsi"/>
                      <w:bCs/>
                      <w:szCs w:val="20"/>
                    </w:rPr>
                    <w:t>ryczałtowe za 1 szt</w:t>
                  </w:r>
                  <w:r w:rsidRPr="00856F60">
                    <w:rPr>
                      <w:rFonts w:asciiTheme="minorHAnsi" w:eastAsia="Tahoma,Bold" w:hAnsiTheme="minorHAnsi" w:cstheme="minorHAnsi"/>
                      <w:bCs/>
                      <w:sz w:val="22"/>
                      <w:szCs w:val="22"/>
                    </w:rPr>
                    <w:t>.</w:t>
                  </w:r>
                </w:p>
                <w:p w:rsidR="00F90F8D" w:rsidRPr="00025664" w:rsidRDefault="00F90F8D" w:rsidP="00F90F8D">
                  <w:pPr>
                    <w:spacing w:line="360" w:lineRule="auto"/>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w:t>
                  </w:r>
                </w:p>
              </w:tc>
              <w:tc>
                <w:tcPr>
                  <w:tcW w:w="1560" w:type="dxa"/>
                </w:tcPr>
                <w:p w:rsidR="005605E7" w:rsidRDefault="005605E7" w:rsidP="00F90F8D">
                  <w:pPr>
                    <w:spacing w:line="360" w:lineRule="auto"/>
                    <w:jc w:val="center"/>
                    <w:outlineLvl w:val="0"/>
                    <w:rPr>
                      <w:rFonts w:asciiTheme="minorHAnsi" w:eastAsia="Tahoma,Bold" w:hAnsiTheme="minorHAnsi" w:cstheme="minorHAnsi"/>
                      <w:bCs/>
                      <w:sz w:val="22"/>
                      <w:szCs w:val="22"/>
                    </w:rPr>
                  </w:pPr>
                </w:p>
                <w:p w:rsidR="00F90F8D" w:rsidRDefault="00B216A1" w:rsidP="00F90F8D">
                  <w:pPr>
                    <w:spacing w:line="360" w:lineRule="auto"/>
                    <w:jc w:val="center"/>
                    <w:outlineLvl w:val="0"/>
                    <w:rPr>
                      <w:rFonts w:asciiTheme="minorHAnsi" w:eastAsia="Tahoma,Bold" w:hAnsiTheme="minorHAnsi" w:cstheme="minorHAnsi"/>
                      <w:bCs/>
                      <w:sz w:val="22"/>
                      <w:szCs w:val="22"/>
                    </w:rPr>
                  </w:pPr>
                  <w:r>
                    <w:rPr>
                      <w:rFonts w:asciiTheme="minorHAnsi" w:eastAsia="Tahoma,Bold" w:hAnsiTheme="minorHAnsi" w:cstheme="minorHAnsi"/>
                      <w:bCs/>
                      <w:sz w:val="22"/>
                      <w:szCs w:val="22"/>
                    </w:rPr>
                    <w:t>7</w:t>
                  </w:r>
                  <w:r w:rsidR="00856F60">
                    <w:rPr>
                      <w:rFonts w:asciiTheme="minorHAnsi" w:eastAsia="Tahoma,Bold" w:hAnsiTheme="minorHAnsi" w:cstheme="minorHAnsi"/>
                      <w:bCs/>
                      <w:sz w:val="22"/>
                      <w:szCs w:val="22"/>
                    </w:rPr>
                    <w:t xml:space="preserve"> szt.</w:t>
                  </w:r>
                </w:p>
                <w:p w:rsidR="00B216A1" w:rsidRPr="00025664" w:rsidRDefault="00B216A1" w:rsidP="00F90F8D">
                  <w:pPr>
                    <w:spacing w:line="360" w:lineRule="auto"/>
                    <w:jc w:val="center"/>
                    <w:outlineLvl w:val="0"/>
                    <w:rPr>
                      <w:rFonts w:asciiTheme="minorHAnsi" w:eastAsia="Tahoma,Bold" w:hAnsiTheme="minorHAnsi" w:cstheme="minorHAnsi"/>
                      <w:bCs/>
                      <w:sz w:val="22"/>
                      <w:szCs w:val="22"/>
                    </w:rPr>
                  </w:pPr>
                  <w:r>
                    <w:rPr>
                      <w:rFonts w:asciiTheme="minorHAnsi" w:eastAsia="Tahoma,Bold" w:hAnsiTheme="minorHAnsi" w:cstheme="minorHAnsi"/>
                      <w:bCs/>
                      <w:sz w:val="22"/>
                      <w:szCs w:val="22"/>
                    </w:rPr>
                    <w:t>(w tym 2 szt. Opcja)</w:t>
                  </w:r>
                </w:p>
              </w:tc>
              <w:tc>
                <w:tcPr>
                  <w:tcW w:w="2247" w:type="dxa"/>
                </w:tcPr>
                <w:p w:rsidR="00F90F8D" w:rsidRPr="00025664" w:rsidRDefault="00F90F8D" w:rsidP="00F90F8D">
                  <w:pPr>
                    <w:spacing w:line="360" w:lineRule="auto"/>
                    <w:outlineLvl w:val="0"/>
                    <w:rPr>
                      <w:rFonts w:asciiTheme="minorHAnsi" w:eastAsia="Tahoma,Bold" w:hAnsiTheme="minorHAnsi" w:cstheme="minorHAnsi"/>
                      <w:bCs/>
                      <w:sz w:val="22"/>
                      <w:szCs w:val="22"/>
                    </w:rPr>
                  </w:pPr>
                </w:p>
                <w:p w:rsidR="00F90F8D" w:rsidRPr="00025664" w:rsidRDefault="00F90F8D" w:rsidP="00B216A1">
                  <w:pPr>
                    <w:spacing w:line="360" w:lineRule="auto"/>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w:t>
                  </w:r>
                </w:p>
              </w:tc>
            </w:tr>
            <w:tr w:rsidR="00856F60" w:rsidRPr="00025664" w:rsidTr="00B216A1">
              <w:tc>
                <w:tcPr>
                  <w:tcW w:w="493" w:type="dxa"/>
                </w:tcPr>
                <w:p w:rsidR="00856F60" w:rsidRPr="00025664" w:rsidRDefault="00856F60" w:rsidP="00F90F8D">
                  <w:pPr>
                    <w:spacing w:line="360" w:lineRule="auto"/>
                    <w:outlineLvl w:val="0"/>
                    <w:rPr>
                      <w:rFonts w:asciiTheme="minorHAnsi" w:eastAsia="Tahoma,Bold" w:hAnsiTheme="minorHAnsi" w:cstheme="minorHAnsi"/>
                      <w:bCs/>
                      <w:sz w:val="22"/>
                      <w:szCs w:val="22"/>
                    </w:rPr>
                  </w:pPr>
                  <w:r>
                    <w:rPr>
                      <w:rFonts w:asciiTheme="minorHAnsi" w:eastAsia="Tahoma,Bold" w:hAnsiTheme="minorHAnsi" w:cstheme="minorHAnsi"/>
                      <w:bCs/>
                      <w:sz w:val="22"/>
                      <w:szCs w:val="22"/>
                    </w:rPr>
                    <w:t>4</w:t>
                  </w:r>
                </w:p>
              </w:tc>
              <w:tc>
                <w:tcPr>
                  <w:tcW w:w="3258" w:type="dxa"/>
                </w:tcPr>
                <w:p w:rsidR="00856F60" w:rsidRPr="00025664" w:rsidRDefault="00856F60" w:rsidP="00856F60">
                  <w:pPr>
                    <w:spacing w:line="360" w:lineRule="auto"/>
                    <w:outlineLvl w:val="0"/>
                    <w:rPr>
                      <w:rFonts w:asciiTheme="minorHAnsi" w:eastAsia="Tahoma,Bold" w:hAnsiTheme="minorHAnsi" w:cstheme="minorHAnsi"/>
                      <w:bCs/>
                      <w:sz w:val="22"/>
                      <w:szCs w:val="22"/>
                    </w:rPr>
                  </w:pPr>
                  <w:r>
                    <w:rPr>
                      <w:rFonts w:asciiTheme="minorHAnsi" w:eastAsia="Tahoma,Bold" w:hAnsiTheme="minorHAnsi" w:cstheme="minorHAnsi"/>
                      <w:bCs/>
                      <w:sz w:val="22"/>
                      <w:szCs w:val="22"/>
                    </w:rPr>
                    <w:t xml:space="preserve">Wynagrodzenie powykonawcze </w:t>
                  </w:r>
                </w:p>
              </w:tc>
              <w:tc>
                <w:tcPr>
                  <w:tcW w:w="1842" w:type="dxa"/>
                </w:tcPr>
                <w:p w:rsidR="00856F60" w:rsidRPr="00856F60" w:rsidRDefault="00856F60" w:rsidP="00856F60">
                  <w:pPr>
                    <w:spacing w:line="360" w:lineRule="auto"/>
                    <w:jc w:val="center"/>
                    <w:outlineLvl w:val="0"/>
                    <w:rPr>
                      <w:rFonts w:asciiTheme="minorHAnsi" w:eastAsia="Tahoma,Bold" w:hAnsiTheme="minorHAnsi" w:cstheme="minorHAnsi"/>
                      <w:bCs/>
                      <w:szCs w:val="20"/>
                    </w:rPr>
                  </w:pPr>
                  <w:r>
                    <w:rPr>
                      <w:rFonts w:asciiTheme="minorHAnsi" w:eastAsia="Tahoma,Bold" w:hAnsiTheme="minorHAnsi" w:cstheme="minorHAnsi"/>
                      <w:bCs/>
                      <w:szCs w:val="20"/>
                    </w:rPr>
                    <w:t>p</w:t>
                  </w:r>
                  <w:r w:rsidRPr="00856F60">
                    <w:rPr>
                      <w:rFonts w:asciiTheme="minorHAnsi" w:eastAsia="Tahoma,Bold" w:hAnsiTheme="minorHAnsi" w:cstheme="minorHAnsi"/>
                      <w:bCs/>
                      <w:szCs w:val="20"/>
                    </w:rPr>
                    <w:t xml:space="preserve">owykonawcze cena za 1 rbg </w:t>
                  </w:r>
                </w:p>
                <w:p w:rsidR="00856F60" w:rsidRPr="00025664" w:rsidRDefault="00856F60" w:rsidP="00856F60">
                  <w:pPr>
                    <w:spacing w:line="360" w:lineRule="auto"/>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w:t>
                  </w:r>
                </w:p>
              </w:tc>
              <w:tc>
                <w:tcPr>
                  <w:tcW w:w="1560" w:type="dxa"/>
                </w:tcPr>
                <w:p w:rsidR="005605E7" w:rsidRDefault="005605E7" w:rsidP="00F90F8D">
                  <w:pPr>
                    <w:spacing w:line="360" w:lineRule="auto"/>
                    <w:jc w:val="center"/>
                    <w:outlineLvl w:val="0"/>
                    <w:rPr>
                      <w:rFonts w:asciiTheme="minorHAnsi" w:eastAsia="Tahoma,Bold" w:hAnsiTheme="minorHAnsi" w:cstheme="minorHAnsi"/>
                      <w:bCs/>
                      <w:sz w:val="22"/>
                      <w:szCs w:val="22"/>
                    </w:rPr>
                  </w:pPr>
                </w:p>
                <w:p w:rsidR="00856F60" w:rsidRPr="00025664" w:rsidRDefault="00B23661" w:rsidP="00F90F8D">
                  <w:pPr>
                    <w:spacing w:line="360" w:lineRule="auto"/>
                    <w:jc w:val="center"/>
                    <w:outlineLvl w:val="0"/>
                    <w:rPr>
                      <w:rFonts w:asciiTheme="minorHAnsi" w:eastAsia="Tahoma,Bold" w:hAnsiTheme="minorHAnsi" w:cstheme="minorHAnsi"/>
                      <w:bCs/>
                      <w:sz w:val="22"/>
                      <w:szCs w:val="22"/>
                    </w:rPr>
                  </w:pPr>
                  <w:r>
                    <w:rPr>
                      <w:rFonts w:asciiTheme="minorHAnsi" w:eastAsia="Tahoma,Bold" w:hAnsiTheme="minorHAnsi" w:cstheme="minorHAnsi"/>
                      <w:bCs/>
                      <w:sz w:val="22"/>
                      <w:szCs w:val="22"/>
                    </w:rPr>
                    <w:t>1800</w:t>
                  </w:r>
                  <w:r w:rsidR="00856F60">
                    <w:rPr>
                      <w:rFonts w:asciiTheme="minorHAnsi" w:eastAsia="Tahoma,Bold" w:hAnsiTheme="minorHAnsi" w:cstheme="minorHAnsi"/>
                      <w:bCs/>
                      <w:sz w:val="22"/>
                      <w:szCs w:val="22"/>
                    </w:rPr>
                    <w:t>rbg</w:t>
                  </w:r>
                </w:p>
              </w:tc>
              <w:tc>
                <w:tcPr>
                  <w:tcW w:w="2247" w:type="dxa"/>
                </w:tcPr>
                <w:p w:rsidR="00856F60" w:rsidRDefault="00856F60" w:rsidP="00F90F8D">
                  <w:pPr>
                    <w:spacing w:line="360" w:lineRule="auto"/>
                    <w:outlineLvl w:val="0"/>
                    <w:rPr>
                      <w:rFonts w:asciiTheme="minorHAnsi" w:eastAsia="Tahoma,Bold" w:hAnsiTheme="minorHAnsi" w:cstheme="minorHAnsi"/>
                      <w:bCs/>
                      <w:sz w:val="22"/>
                      <w:szCs w:val="22"/>
                    </w:rPr>
                  </w:pPr>
                </w:p>
                <w:p w:rsidR="00856F60" w:rsidRDefault="00856F60" w:rsidP="00F90F8D">
                  <w:pPr>
                    <w:spacing w:line="360" w:lineRule="auto"/>
                    <w:outlineLvl w:val="0"/>
                    <w:rPr>
                      <w:rFonts w:asciiTheme="minorHAnsi" w:eastAsia="Tahoma,Bold" w:hAnsiTheme="minorHAnsi" w:cstheme="minorHAnsi"/>
                      <w:bCs/>
                      <w:sz w:val="22"/>
                      <w:szCs w:val="22"/>
                    </w:rPr>
                  </w:pPr>
                </w:p>
                <w:p w:rsidR="00856F60" w:rsidRPr="00025664" w:rsidRDefault="00856F60" w:rsidP="00B216A1">
                  <w:pPr>
                    <w:spacing w:line="360" w:lineRule="auto"/>
                    <w:outlineLvl w:val="0"/>
                    <w:rPr>
                      <w:rFonts w:asciiTheme="minorHAnsi" w:eastAsia="Tahoma,Bold" w:hAnsiTheme="minorHAnsi" w:cstheme="minorHAnsi"/>
                      <w:bCs/>
                      <w:sz w:val="22"/>
                      <w:szCs w:val="22"/>
                    </w:rPr>
                  </w:pPr>
                  <w:r>
                    <w:rPr>
                      <w:rFonts w:asciiTheme="minorHAnsi" w:eastAsia="Tahoma,Bold" w:hAnsiTheme="minorHAnsi" w:cstheme="minorHAnsi"/>
                      <w:bCs/>
                      <w:sz w:val="22"/>
                      <w:szCs w:val="22"/>
                    </w:rPr>
                    <w:t>…………………………………</w:t>
                  </w:r>
                </w:p>
              </w:tc>
            </w:tr>
            <w:tr w:rsidR="00F90F8D" w:rsidRPr="00025664" w:rsidTr="00B216A1">
              <w:tc>
                <w:tcPr>
                  <w:tcW w:w="493" w:type="dxa"/>
                </w:tcPr>
                <w:p w:rsidR="00087948" w:rsidRDefault="00087948" w:rsidP="00F90F8D">
                  <w:pPr>
                    <w:spacing w:line="360" w:lineRule="auto"/>
                    <w:outlineLvl w:val="0"/>
                    <w:rPr>
                      <w:rFonts w:asciiTheme="minorHAnsi" w:eastAsia="Tahoma,Bold" w:hAnsiTheme="minorHAnsi" w:cstheme="minorHAnsi"/>
                      <w:bCs/>
                      <w:sz w:val="22"/>
                      <w:szCs w:val="22"/>
                    </w:rPr>
                  </w:pPr>
                </w:p>
                <w:p w:rsidR="00F90F8D" w:rsidRPr="00025664" w:rsidRDefault="00087948" w:rsidP="00F90F8D">
                  <w:pPr>
                    <w:spacing w:line="360" w:lineRule="auto"/>
                    <w:outlineLvl w:val="0"/>
                    <w:rPr>
                      <w:rFonts w:asciiTheme="minorHAnsi" w:eastAsia="Tahoma,Bold" w:hAnsiTheme="minorHAnsi" w:cstheme="minorHAnsi"/>
                      <w:bCs/>
                      <w:sz w:val="22"/>
                      <w:szCs w:val="22"/>
                    </w:rPr>
                  </w:pPr>
                  <w:r>
                    <w:rPr>
                      <w:rFonts w:asciiTheme="minorHAnsi" w:eastAsia="Tahoma,Bold" w:hAnsiTheme="minorHAnsi" w:cstheme="minorHAnsi"/>
                      <w:bCs/>
                      <w:sz w:val="22"/>
                      <w:szCs w:val="22"/>
                    </w:rPr>
                    <w:t>5</w:t>
                  </w:r>
                </w:p>
              </w:tc>
              <w:tc>
                <w:tcPr>
                  <w:tcW w:w="6660" w:type="dxa"/>
                  <w:gridSpan w:val="3"/>
                  <w:vAlign w:val="center"/>
                </w:tcPr>
                <w:p w:rsidR="00087948" w:rsidRDefault="00087948" w:rsidP="00087948">
                  <w:pPr>
                    <w:spacing w:line="360" w:lineRule="auto"/>
                    <w:jc w:val="center"/>
                    <w:outlineLvl w:val="0"/>
                    <w:rPr>
                      <w:rFonts w:asciiTheme="minorHAnsi" w:eastAsia="Tahoma,Bold" w:hAnsiTheme="minorHAnsi" w:cstheme="minorHAnsi"/>
                      <w:bCs/>
                      <w:sz w:val="22"/>
                      <w:szCs w:val="22"/>
                    </w:rPr>
                  </w:pPr>
                </w:p>
                <w:p w:rsidR="00F90F8D" w:rsidRPr="00025664" w:rsidRDefault="00F90F8D" w:rsidP="006068AD">
                  <w:pPr>
                    <w:spacing w:line="360" w:lineRule="auto"/>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 xml:space="preserve">Wynagrodzenie </w:t>
                  </w:r>
                  <w:r w:rsidR="006068AD">
                    <w:rPr>
                      <w:rFonts w:asciiTheme="minorHAnsi" w:eastAsia="Tahoma,Bold" w:hAnsiTheme="minorHAnsi" w:cstheme="minorHAnsi"/>
                      <w:bCs/>
                      <w:sz w:val="22"/>
                      <w:szCs w:val="22"/>
                    </w:rPr>
                    <w:t xml:space="preserve">ryczałtowe i powykonawcze </w:t>
                  </w:r>
                  <w:r w:rsidRPr="00025664">
                    <w:rPr>
                      <w:rFonts w:asciiTheme="minorHAnsi" w:eastAsia="Tahoma,Bold" w:hAnsiTheme="minorHAnsi" w:cstheme="minorHAnsi"/>
                      <w:bCs/>
                      <w:sz w:val="22"/>
                      <w:szCs w:val="22"/>
                    </w:rPr>
                    <w:t>za wykonanie całego zakresu zamówienia</w:t>
                  </w:r>
                </w:p>
              </w:tc>
              <w:tc>
                <w:tcPr>
                  <w:tcW w:w="2247" w:type="dxa"/>
                  <w:vAlign w:val="center"/>
                </w:tcPr>
                <w:p w:rsidR="00087948" w:rsidRDefault="00087948" w:rsidP="00087948">
                  <w:pPr>
                    <w:spacing w:line="360" w:lineRule="auto"/>
                    <w:jc w:val="center"/>
                    <w:outlineLvl w:val="0"/>
                    <w:rPr>
                      <w:rFonts w:asciiTheme="minorHAnsi" w:eastAsia="Tahoma,Bold" w:hAnsiTheme="minorHAnsi" w:cstheme="minorHAnsi"/>
                      <w:bCs/>
                      <w:sz w:val="22"/>
                      <w:szCs w:val="22"/>
                    </w:rPr>
                  </w:pPr>
                </w:p>
                <w:p w:rsidR="00F90F8D" w:rsidRPr="00025664" w:rsidRDefault="00087948" w:rsidP="00B216A1">
                  <w:pPr>
                    <w:spacing w:line="360" w:lineRule="auto"/>
                    <w:jc w:val="center"/>
                    <w:outlineLvl w:val="0"/>
                    <w:rPr>
                      <w:rFonts w:asciiTheme="minorHAnsi" w:eastAsia="Tahoma,Bold" w:hAnsiTheme="minorHAnsi" w:cstheme="minorHAnsi"/>
                      <w:bCs/>
                      <w:sz w:val="22"/>
                      <w:szCs w:val="22"/>
                    </w:rPr>
                  </w:pPr>
                  <w:r>
                    <w:rPr>
                      <w:rFonts w:asciiTheme="minorHAnsi" w:eastAsia="Tahoma,Bold" w:hAnsiTheme="minorHAnsi" w:cstheme="minorHAnsi"/>
                      <w:bCs/>
                      <w:sz w:val="22"/>
                      <w:szCs w:val="22"/>
                    </w:rPr>
                    <w:t>…………………………………</w:t>
                  </w:r>
                </w:p>
              </w:tc>
            </w:tr>
          </w:tbl>
          <w:p w:rsidR="00F90F8D" w:rsidRDefault="00F90F8D" w:rsidP="008E5B30">
            <w:pPr>
              <w:spacing w:line="360" w:lineRule="auto"/>
              <w:outlineLvl w:val="0"/>
              <w:rPr>
                <w:rFonts w:asciiTheme="minorHAnsi" w:eastAsia="Tahoma,Bold" w:hAnsiTheme="minorHAnsi" w:cstheme="minorHAnsi"/>
                <w:bCs/>
                <w:sz w:val="22"/>
                <w:szCs w:val="22"/>
              </w:rPr>
            </w:pPr>
          </w:p>
          <w:p w:rsidR="005605E7" w:rsidRPr="00025664" w:rsidRDefault="005605E7" w:rsidP="008E5B30">
            <w:pPr>
              <w:spacing w:line="360" w:lineRule="auto"/>
              <w:outlineLvl w:val="0"/>
              <w:rPr>
                <w:rFonts w:asciiTheme="minorHAnsi" w:eastAsia="Tahoma,Bold" w:hAnsiTheme="minorHAnsi" w:cstheme="minorHAnsi"/>
                <w:bCs/>
                <w:sz w:val="22"/>
                <w:szCs w:val="22"/>
              </w:rPr>
            </w:pPr>
            <w:r>
              <w:rPr>
                <w:rFonts w:asciiTheme="minorHAnsi" w:eastAsia="Tahoma,Bold" w:hAnsiTheme="minorHAnsi" w:cstheme="minorHAnsi"/>
                <w:bCs/>
                <w:sz w:val="22"/>
                <w:szCs w:val="22"/>
              </w:rPr>
              <w:t>Okres gwarancji: ………… miesięcy</w:t>
            </w:r>
          </w:p>
          <w:p w:rsidR="008E5B30" w:rsidRPr="00025664" w:rsidRDefault="008E5B30" w:rsidP="008E5B30">
            <w:pPr>
              <w:spacing w:line="360" w:lineRule="auto"/>
              <w:jc w:val="both"/>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Powyższe wynagrodzenie obejmuje wszystkie koszty wykonania przedmiotu oferty, zgodnie ze specyfikacją Zamawiającego.</w:t>
            </w:r>
          </w:p>
          <w:p w:rsidR="008E5B30" w:rsidRPr="00025664" w:rsidRDefault="008E5B30" w:rsidP="008E5B30">
            <w:pPr>
              <w:jc w:val="center"/>
              <w:outlineLvl w:val="0"/>
              <w:rPr>
                <w:rFonts w:asciiTheme="minorHAnsi" w:eastAsia="Tahoma,Bold" w:hAnsiTheme="minorHAnsi" w:cstheme="minorHAnsi"/>
                <w:b/>
                <w:bCs/>
                <w:color w:val="000000" w:themeColor="text1"/>
                <w:sz w:val="22"/>
                <w:szCs w:val="22"/>
              </w:rPr>
            </w:pPr>
          </w:p>
          <w:p w:rsidR="008E5B30" w:rsidRPr="00025664" w:rsidRDefault="008E5B30" w:rsidP="008E5B30">
            <w:pPr>
              <w:jc w:val="center"/>
              <w:outlineLvl w:val="0"/>
              <w:rPr>
                <w:rFonts w:asciiTheme="minorHAnsi" w:hAnsiTheme="minorHAnsi" w:cstheme="minorHAnsi"/>
                <w:b/>
                <w:color w:val="000000" w:themeColor="text1"/>
                <w:sz w:val="22"/>
                <w:szCs w:val="22"/>
              </w:rPr>
            </w:pPr>
          </w:p>
          <w:p w:rsidR="008E5B30" w:rsidRPr="00025664" w:rsidRDefault="008E5B30" w:rsidP="008E5B30">
            <w:pPr>
              <w:jc w:val="center"/>
              <w:outlineLvl w:val="0"/>
              <w:rPr>
                <w:rFonts w:asciiTheme="minorHAnsi" w:hAnsiTheme="minorHAnsi" w:cstheme="minorHAnsi"/>
                <w:b/>
                <w:color w:val="000000" w:themeColor="text1"/>
                <w:sz w:val="22"/>
                <w:szCs w:val="22"/>
              </w:rPr>
            </w:pPr>
          </w:p>
          <w:p w:rsidR="008E5B30" w:rsidRPr="00025664" w:rsidRDefault="008E5B30" w:rsidP="008E5B30">
            <w:pPr>
              <w:jc w:val="right"/>
              <w:rPr>
                <w:rFonts w:asciiTheme="minorHAnsi"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__________________________________</w:t>
            </w:r>
            <w:r w:rsidRPr="00025664">
              <w:rPr>
                <w:rFonts w:asciiTheme="minorHAnsi" w:hAnsiTheme="minorHAnsi" w:cstheme="minorHAnsi"/>
                <w:color w:val="000000" w:themeColor="text1"/>
                <w:sz w:val="22"/>
                <w:szCs w:val="22"/>
              </w:rPr>
              <w:t xml:space="preserve">    </w:t>
            </w:r>
            <w:r w:rsidRPr="00025664">
              <w:rPr>
                <w:rFonts w:asciiTheme="minorHAnsi" w:eastAsia="Tahoma,Bold" w:hAnsiTheme="minorHAnsi" w:cstheme="minorHAnsi"/>
                <w:color w:val="000000" w:themeColor="text1"/>
                <w:sz w:val="22"/>
                <w:szCs w:val="22"/>
              </w:rPr>
              <w:t>__________________ dnia __ __ _____ roku</w:t>
            </w:r>
          </w:p>
          <w:p w:rsidR="008E5B30" w:rsidRPr="00025664" w:rsidRDefault="008E5B30" w:rsidP="008E5B30">
            <w:pPr>
              <w:jc w:val="right"/>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 xml:space="preserve"> (podpis oferenta/pełnomocnika oferenta</w:t>
            </w:r>
          </w:p>
          <w:p w:rsidR="009D3E99" w:rsidRPr="00025664" w:rsidRDefault="008E5B30" w:rsidP="00F90F8D">
            <w:pPr>
              <w:spacing w:after="160" w:line="259" w:lineRule="auto"/>
              <w:rPr>
                <w:rFonts w:asciiTheme="minorHAnsi" w:hAnsiTheme="minorHAnsi" w:cstheme="minorHAnsi"/>
                <w:color w:val="000000" w:themeColor="text1"/>
                <w:sz w:val="22"/>
                <w:szCs w:val="22"/>
              </w:rPr>
            </w:pPr>
            <w:r w:rsidRPr="00025664">
              <w:rPr>
                <w:rFonts w:asciiTheme="minorHAnsi" w:hAnsiTheme="minorHAnsi" w:cstheme="minorHAnsi"/>
                <w:b/>
                <w:color w:val="333333"/>
                <w:sz w:val="22"/>
                <w:szCs w:val="22"/>
              </w:rPr>
              <w:br w:type="page"/>
            </w:r>
          </w:p>
        </w:tc>
      </w:tr>
    </w:tbl>
    <w:p w:rsidR="008E5B30" w:rsidRPr="00025664" w:rsidRDefault="008E5B30">
      <w:pPr>
        <w:spacing w:after="160" w:line="259" w:lineRule="auto"/>
        <w:rPr>
          <w:rFonts w:asciiTheme="minorHAnsi" w:hAnsiTheme="minorHAnsi" w:cstheme="minorHAnsi"/>
          <w:b/>
          <w:color w:val="000000" w:themeColor="text1"/>
          <w:sz w:val="22"/>
          <w:szCs w:val="22"/>
        </w:rPr>
      </w:pPr>
      <w:bookmarkStart w:id="14" w:name="_Toc332924155"/>
      <w:bookmarkStart w:id="15" w:name="_Toc351456724"/>
      <w:bookmarkStart w:id="16" w:name="_Toc351457062"/>
      <w:bookmarkStart w:id="17" w:name="_Toc351457188"/>
      <w:bookmarkStart w:id="18" w:name="_Toc352231662"/>
      <w:bookmarkStart w:id="19" w:name="_Toc354046863"/>
      <w:bookmarkStart w:id="20" w:name="_Toc366575534"/>
      <w:bookmarkStart w:id="21" w:name="_Toc366576115"/>
      <w:bookmarkStart w:id="22" w:name="_Toc366576160"/>
      <w:bookmarkStart w:id="23" w:name="_Toc378848988"/>
      <w:bookmarkStart w:id="24" w:name="_Toc378936777"/>
      <w:bookmarkStart w:id="25" w:name="_Toc385327853"/>
      <w:bookmarkStart w:id="26" w:name="_Toc416771086"/>
      <w:bookmarkStart w:id="27" w:name="_Toc417388360"/>
      <w:bookmarkStart w:id="28" w:name="_Toc417475970"/>
      <w:r w:rsidRPr="00025664">
        <w:rPr>
          <w:rFonts w:asciiTheme="minorHAnsi" w:hAnsiTheme="minorHAnsi" w:cstheme="minorHAnsi"/>
          <w:b/>
          <w:color w:val="000000" w:themeColor="text1"/>
          <w:sz w:val="22"/>
          <w:szCs w:val="22"/>
        </w:rPr>
        <w:br w:type="page"/>
      </w:r>
    </w:p>
    <w:p w:rsidR="00823DD4" w:rsidRPr="00B216A1" w:rsidRDefault="00823DD4" w:rsidP="00823DD4">
      <w:pPr>
        <w:jc w:val="right"/>
        <w:outlineLvl w:val="0"/>
        <w:rPr>
          <w:rFonts w:asciiTheme="minorHAnsi" w:hAnsiTheme="minorHAnsi" w:cstheme="minorHAnsi"/>
          <w:b/>
          <w:color w:val="000000" w:themeColor="text1"/>
          <w:sz w:val="22"/>
          <w:szCs w:val="22"/>
        </w:rPr>
      </w:pPr>
      <w:r w:rsidRPr="00B216A1">
        <w:rPr>
          <w:rFonts w:asciiTheme="minorHAnsi" w:hAnsiTheme="minorHAnsi" w:cstheme="minorHAnsi"/>
          <w:b/>
          <w:color w:val="000000" w:themeColor="text1"/>
          <w:sz w:val="22"/>
          <w:szCs w:val="22"/>
        </w:rPr>
        <w:lastRenderedPageBreak/>
        <w:t xml:space="preserve">Załącznik nr 2 do ogłoszenia </w:t>
      </w:r>
    </w:p>
    <w:p w:rsidR="00823DD4" w:rsidRPr="00B216A1" w:rsidRDefault="00823DD4" w:rsidP="00823DD4">
      <w:pPr>
        <w:jc w:val="center"/>
        <w:outlineLvl w:val="0"/>
        <w:rPr>
          <w:rFonts w:asciiTheme="minorHAnsi" w:hAnsiTheme="minorHAnsi" w:cstheme="minorHAnsi"/>
          <w:b/>
          <w:color w:val="000000" w:themeColor="text1"/>
          <w:sz w:val="22"/>
          <w:szCs w:val="22"/>
        </w:rPr>
      </w:pPr>
    </w:p>
    <w:p w:rsidR="00823DD4" w:rsidRPr="00B216A1" w:rsidRDefault="00087948" w:rsidP="00823DD4">
      <w:pPr>
        <w:jc w:val="center"/>
        <w:rPr>
          <w:rFonts w:asciiTheme="minorHAnsi" w:hAnsiTheme="minorHAnsi" w:cstheme="minorHAnsi"/>
          <w:b/>
          <w:color w:val="000000" w:themeColor="text1"/>
          <w:sz w:val="22"/>
          <w:szCs w:val="22"/>
        </w:rPr>
      </w:pPr>
      <w:r w:rsidRPr="00B216A1">
        <w:rPr>
          <w:rFonts w:asciiTheme="minorHAnsi" w:hAnsiTheme="minorHAnsi" w:cstheme="minorHAnsi"/>
          <w:color w:val="000000" w:themeColor="text1"/>
          <w:sz w:val="22"/>
          <w:szCs w:val="22"/>
        </w:rPr>
        <w:t xml:space="preserve">Specyfikacja istotnych </w:t>
      </w:r>
      <w:r w:rsidR="00823DD4" w:rsidRPr="00B216A1">
        <w:rPr>
          <w:rFonts w:asciiTheme="minorHAnsi" w:hAnsiTheme="minorHAnsi" w:cstheme="minorHAnsi"/>
          <w:color w:val="000000" w:themeColor="text1"/>
          <w:sz w:val="22"/>
          <w:szCs w:val="22"/>
        </w:rPr>
        <w:t>warunków zamówienia</w:t>
      </w:r>
      <w:r w:rsidR="00823DD4" w:rsidRPr="00B216A1">
        <w:rPr>
          <w:rFonts w:asciiTheme="minorHAnsi" w:hAnsiTheme="minorHAnsi" w:cstheme="minorHAnsi"/>
          <w:b/>
          <w:color w:val="000000" w:themeColor="text1"/>
          <w:sz w:val="22"/>
          <w:szCs w:val="22"/>
        </w:rPr>
        <w:t xml:space="preserve"> </w:t>
      </w:r>
    </w:p>
    <w:p w:rsidR="00823DD4" w:rsidRPr="00B216A1" w:rsidRDefault="00823DD4" w:rsidP="00823DD4">
      <w:pPr>
        <w:jc w:val="center"/>
        <w:rPr>
          <w:rFonts w:asciiTheme="minorHAnsi" w:hAnsiTheme="minorHAnsi" w:cstheme="minorHAnsi"/>
          <w:b/>
          <w:color w:val="000000" w:themeColor="text1"/>
          <w:sz w:val="22"/>
          <w:szCs w:val="22"/>
        </w:rPr>
      </w:pPr>
      <w:r w:rsidRPr="00B216A1">
        <w:rPr>
          <w:rFonts w:asciiTheme="minorHAnsi" w:hAnsiTheme="minorHAnsi" w:cstheme="minorHAnsi"/>
          <w:b/>
          <w:color w:val="000000" w:themeColor="text1"/>
          <w:sz w:val="22"/>
          <w:szCs w:val="22"/>
        </w:rPr>
        <w:t xml:space="preserve">SIWZ </w:t>
      </w:r>
    </w:p>
    <w:p w:rsidR="00823DD4" w:rsidRPr="00B216A1" w:rsidRDefault="00823DD4" w:rsidP="00823DD4">
      <w:pPr>
        <w:jc w:val="center"/>
        <w:outlineLvl w:val="0"/>
        <w:rPr>
          <w:rFonts w:asciiTheme="minorHAnsi" w:hAnsiTheme="minorHAnsi" w:cstheme="minorHAnsi"/>
          <w:b/>
          <w:color w:val="000000" w:themeColor="text1"/>
          <w:sz w:val="22"/>
          <w:szCs w:val="22"/>
        </w:rPr>
      </w:pPr>
      <w:r w:rsidRPr="00B216A1">
        <w:rPr>
          <w:rFonts w:asciiTheme="minorHAnsi" w:hAnsiTheme="minorHAnsi" w:cstheme="minorHAnsi"/>
          <w:b/>
          <w:color w:val="000000" w:themeColor="text1"/>
          <w:sz w:val="22"/>
          <w:szCs w:val="22"/>
        </w:rPr>
        <w:t>na</w:t>
      </w:r>
    </w:p>
    <w:p w:rsidR="0023500D" w:rsidRPr="00B216A1" w:rsidRDefault="0023500D" w:rsidP="0023500D">
      <w:pPr>
        <w:spacing w:line="280" w:lineRule="atLeast"/>
        <w:jc w:val="both"/>
        <w:rPr>
          <w:rFonts w:asciiTheme="minorHAnsi" w:hAnsiTheme="minorHAnsi" w:cstheme="minorHAnsi"/>
          <w:bCs/>
          <w:color w:val="000000" w:themeColor="text1"/>
          <w:sz w:val="22"/>
          <w:szCs w:val="22"/>
          <w:u w:val="single"/>
        </w:rPr>
      </w:pPr>
      <w:r w:rsidRPr="00B216A1">
        <w:rPr>
          <w:rFonts w:asciiTheme="minorHAnsi" w:eastAsia="Calibri" w:hAnsiTheme="minorHAnsi" w:cstheme="minorHAnsi"/>
          <w:b/>
          <w:sz w:val="22"/>
          <w:szCs w:val="22"/>
          <w:u w:val="single"/>
        </w:rPr>
        <w:t>Wykonanie remontu pomp wody chłodzącej typu 180P19 w Enea Elektrownia Połaniec S.A. w  latach 2019-2020</w:t>
      </w:r>
    </w:p>
    <w:p w:rsidR="0023500D" w:rsidRPr="00B216A1" w:rsidRDefault="0023500D" w:rsidP="0023500D">
      <w:pPr>
        <w:jc w:val="center"/>
        <w:rPr>
          <w:rFonts w:asciiTheme="minorHAnsi" w:hAnsiTheme="minorHAnsi" w:cstheme="minorHAnsi"/>
          <w:color w:val="000000" w:themeColor="text1"/>
          <w:sz w:val="22"/>
          <w:szCs w:val="22"/>
        </w:rPr>
      </w:pPr>
    </w:p>
    <w:p w:rsidR="0023500D" w:rsidRPr="00B216A1" w:rsidRDefault="0023500D" w:rsidP="0023500D">
      <w:pPr>
        <w:numPr>
          <w:ilvl w:val="0"/>
          <w:numId w:val="19"/>
        </w:numPr>
        <w:suppressAutoHyphens/>
        <w:spacing w:before="120" w:line="276" w:lineRule="auto"/>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u w:val="single"/>
          <w:lang w:eastAsia="en-US"/>
        </w:rPr>
        <w:t xml:space="preserve">PRZEDMIOT ZAMÓWIENIA   </w:t>
      </w:r>
    </w:p>
    <w:p w:rsidR="00006A11" w:rsidRDefault="0023500D" w:rsidP="00006A11">
      <w:pPr>
        <w:jc w:val="both"/>
        <w:rPr>
          <w:rFonts w:asciiTheme="minorHAnsi" w:hAnsiTheme="minorHAnsi" w:cstheme="minorHAnsi"/>
          <w:b/>
          <w:sz w:val="22"/>
          <w:szCs w:val="22"/>
          <w:u w:val="single"/>
        </w:rPr>
      </w:pPr>
      <w:r w:rsidRPr="00B216A1">
        <w:rPr>
          <w:rFonts w:asciiTheme="minorHAnsi" w:hAnsiTheme="minorHAnsi" w:cstheme="minorHAnsi"/>
          <w:b/>
          <w:sz w:val="22"/>
          <w:szCs w:val="22"/>
          <w:u w:val="single"/>
        </w:rPr>
        <w:t xml:space="preserve">Wykonanie remontu kapitalnego  pomp wody chłodzącej typu 180P19 w ilości -  5 szt. ryczałt ; </w:t>
      </w:r>
    </w:p>
    <w:p w:rsidR="0023500D" w:rsidRPr="00B216A1" w:rsidRDefault="0023500D" w:rsidP="00006A11">
      <w:pPr>
        <w:jc w:val="both"/>
        <w:rPr>
          <w:rFonts w:asciiTheme="minorHAnsi" w:eastAsia="Calibri" w:hAnsiTheme="minorHAnsi" w:cstheme="minorHAnsi"/>
          <w:b/>
          <w:bCs/>
          <w:color w:val="000000" w:themeColor="text1"/>
          <w:sz w:val="22"/>
          <w:szCs w:val="22"/>
          <w:lang w:eastAsia="en-US"/>
        </w:rPr>
      </w:pPr>
      <w:r w:rsidRPr="00B216A1">
        <w:rPr>
          <w:rFonts w:asciiTheme="minorHAnsi" w:eastAsia="Calibri" w:hAnsiTheme="minorHAnsi" w:cstheme="minorHAnsi"/>
          <w:b/>
          <w:bCs/>
          <w:color w:val="000000" w:themeColor="text1"/>
          <w:sz w:val="22"/>
          <w:szCs w:val="22"/>
          <w:lang w:eastAsia="en-US"/>
        </w:rPr>
        <w:t>Szczegółowy zakres robót/ Usług obejmuje:</w:t>
      </w:r>
    </w:p>
    <w:tbl>
      <w:tblPr>
        <w:tblStyle w:val="Siatkatabelijasna"/>
        <w:tblW w:w="0" w:type="auto"/>
        <w:tblLook w:val="04A0" w:firstRow="1" w:lastRow="0" w:firstColumn="1" w:lastColumn="0" w:noHBand="0" w:noVBand="1"/>
      </w:tblPr>
      <w:tblGrid>
        <w:gridCol w:w="730"/>
        <w:gridCol w:w="6379"/>
        <w:gridCol w:w="1953"/>
      </w:tblGrid>
      <w:tr w:rsidR="0023500D" w:rsidRPr="00B216A1" w:rsidTr="0023500D">
        <w:trPr>
          <w:trHeight w:val="300"/>
        </w:trPr>
        <w:tc>
          <w:tcPr>
            <w:tcW w:w="730"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23500D">
            <w:pPr>
              <w:spacing w:after="200" w:line="276" w:lineRule="auto"/>
              <w:ind w:left="360"/>
              <w:contextualSpacing/>
              <w:rPr>
                <w:rFonts w:asciiTheme="minorHAnsi" w:eastAsia="Calibri" w:hAnsiTheme="minorHAnsi" w:cstheme="minorHAnsi"/>
                <w:b/>
                <w:sz w:val="22"/>
                <w:szCs w:val="22"/>
                <w:lang w:eastAsia="en-US"/>
              </w:rPr>
            </w:pPr>
            <w:r w:rsidRPr="00B216A1">
              <w:rPr>
                <w:rFonts w:asciiTheme="minorHAnsi" w:eastAsia="Calibri" w:hAnsiTheme="minorHAnsi" w:cstheme="minorHAnsi"/>
                <w:b/>
                <w:sz w:val="22"/>
                <w:szCs w:val="22"/>
                <w:lang w:eastAsia="en-US"/>
              </w:rPr>
              <w:t xml:space="preserve">REMONT KAPITALNY POMPY WODY CHŁODZĄCEJ  PCH (180P19) </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b/>
                <w:sz w:val="22"/>
                <w:szCs w:val="22"/>
                <w:lang w:eastAsia="en-US"/>
              </w:rPr>
            </w:pPr>
            <w:r w:rsidRPr="00B216A1">
              <w:rPr>
                <w:rFonts w:asciiTheme="minorHAnsi" w:eastAsia="Calibri" w:hAnsiTheme="minorHAnsi" w:cstheme="minorHAnsi"/>
                <w:b/>
                <w:sz w:val="22"/>
                <w:szCs w:val="22"/>
                <w:lang w:eastAsia="en-US"/>
              </w:rPr>
              <w:t>Rozliczenie wg:</w:t>
            </w:r>
          </w:p>
        </w:tc>
      </w:tr>
      <w:tr w:rsidR="0023500D" w:rsidRPr="00B216A1" w:rsidTr="0023500D">
        <w:trPr>
          <w:trHeight w:val="300"/>
        </w:trPr>
        <w:tc>
          <w:tcPr>
            <w:tcW w:w="730"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23500D">
            <w:pPr>
              <w:spacing w:after="200" w:line="276" w:lineRule="auto"/>
              <w:ind w:left="360"/>
              <w:contextualSpacing/>
              <w:rPr>
                <w:rFonts w:asciiTheme="minorHAnsi" w:eastAsia="Calibri" w:hAnsiTheme="minorHAnsi" w:cstheme="minorHAnsi"/>
                <w:b/>
                <w:sz w:val="22"/>
                <w:szCs w:val="22"/>
                <w:lang w:eastAsia="en-US"/>
              </w:rPr>
            </w:pP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b/>
                <w:sz w:val="22"/>
                <w:szCs w:val="22"/>
                <w:lang w:eastAsia="en-US"/>
              </w:rPr>
            </w:pPr>
          </w:p>
        </w:tc>
      </w:tr>
      <w:tr w:rsidR="0023500D" w:rsidRPr="00B216A1" w:rsidTr="0023500D">
        <w:trPr>
          <w:trHeight w:val="300"/>
        </w:trPr>
        <w:tc>
          <w:tcPr>
            <w:tcW w:w="730"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53470C">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Część mechaniczna i akpia.</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p>
        </w:tc>
      </w:tr>
      <w:tr w:rsidR="0023500D" w:rsidRPr="00B216A1" w:rsidTr="0023500D">
        <w:trPr>
          <w:trHeight w:val="300"/>
        </w:trPr>
        <w:tc>
          <w:tcPr>
            <w:tcW w:w="730" w:type="dxa"/>
          </w:tcPr>
          <w:p w:rsidR="0023500D" w:rsidRPr="00B216A1" w:rsidRDefault="0023500D" w:rsidP="0023500D">
            <w:pPr>
              <w:numPr>
                <w:ilvl w:val="0"/>
                <w:numId w:val="32"/>
              </w:numPr>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53470C">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Przygotowanie miejsca pracy – strefa FME – pomiar izolacji silnika pompy odwadniającej potwierdzony protokółem. Odwodnienie komory.</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23500D" w:rsidRPr="00B216A1" w:rsidTr="0023500D">
        <w:trPr>
          <w:trHeight w:val="300"/>
        </w:trPr>
        <w:tc>
          <w:tcPr>
            <w:tcW w:w="730" w:type="dxa"/>
          </w:tcPr>
          <w:p w:rsidR="0023500D" w:rsidRPr="00B216A1" w:rsidRDefault="0023500D" w:rsidP="0023500D">
            <w:pPr>
              <w:numPr>
                <w:ilvl w:val="0"/>
                <w:numId w:val="32"/>
              </w:numPr>
              <w:contextualSpacing/>
              <w:rPr>
                <w:rFonts w:asciiTheme="minorHAnsi" w:eastAsia="Calibri" w:hAnsiTheme="minorHAnsi" w:cstheme="minorHAnsi"/>
                <w:sz w:val="22"/>
                <w:szCs w:val="22"/>
                <w:lang w:eastAsia="en-US"/>
              </w:rPr>
            </w:pPr>
          </w:p>
        </w:tc>
        <w:tc>
          <w:tcPr>
            <w:tcW w:w="6379" w:type="dxa"/>
            <w:noWrap/>
          </w:tcPr>
          <w:p w:rsidR="0023500D" w:rsidRPr="00B216A1" w:rsidRDefault="0023500D" w:rsidP="0053470C">
            <w:pPr>
              <w:jc w:val="both"/>
              <w:rPr>
                <w:rFonts w:asciiTheme="minorHAnsi" w:hAnsiTheme="minorHAnsi" w:cstheme="minorHAnsi"/>
                <w:sz w:val="22"/>
                <w:szCs w:val="22"/>
              </w:rPr>
            </w:pPr>
            <w:r w:rsidRPr="00B216A1">
              <w:rPr>
                <w:rFonts w:asciiTheme="minorHAnsi" w:hAnsiTheme="minorHAnsi" w:cstheme="minorHAnsi"/>
                <w:sz w:val="22"/>
                <w:szCs w:val="22"/>
              </w:rPr>
              <w:t xml:space="preserve">       Prace demontażowe kabli sterowniczych i pomiarowych oraz     aparatury pomiarowej zabudowanej na zespole pompowym.</w:t>
            </w:r>
          </w:p>
          <w:p w:rsidR="0023500D" w:rsidRPr="00B216A1" w:rsidRDefault="0023500D" w:rsidP="0053470C">
            <w:pPr>
              <w:jc w:val="both"/>
              <w:rPr>
                <w:rFonts w:asciiTheme="minorHAnsi" w:hAnsiTheme="minorHAnsi" w:cstheme="minorHAnsi"/>
                <w:sz w:val="22"/>
                <w:szCs w:val="22"/>
              </w:rPr>
            </w:pPr>
            <w:r w:rsidRPr="00B216A1">
              <w:rPr>
                <w:rFonts w:asciiTheme="minorHAnsi" w:hAnsiTheme="minorHAnsi" w:cstheme="minorHAnsi"/>
                <w:sz w:val="22"/>
                <w:szCs w:val="22"/>
              </w:rPr>
              <w:t xml:space="preserve">       Dostawa kabli sterowniczych i pomiarowych – pomiędzy   zestawem pompowym a szafa obiektowa.</w:t>
            </w:r>
          </w:p>
          <w:p w:rsidR="0023500D" w:rsidRPr="00B216A1" w:rsidRDefault="0023500D" w:rsidP="0053470C">
            <w:pPr>
              <w:spacing w:before="120"/>
              <w:ind w:hanging="567"/>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      Montaż czujników temperatury w klocku oporowym i panewce łożyska Michella (klocki i łożysko poprzeczne).</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23500D" w:rsidRPr="00B216A1" w:rsidTr="0023500D">
        <w:trPr>
          <w:trHeight w:val="300"/>
        </w:trPr>
        <w:tc>
          <w:tcPr>
            <w:tcW w:w="730" w:type="dxa"/>
          </w:tcPr>
          <w:p w:rsidR="0023500D" w:rsidRPr="00B216A1" w:rsidRDefault="0023500D" w:rsidP="0023500D">
            <w:pPr>
              <w:numPr>
                <w:ilvl w:val="0"/>
                <w:numId w:val="32"/>
              </w:numPr>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53470C">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Demontaż/montaż  kabiny dźwiękochłonnej silnika</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23500D" w:rsidRPr="00B216A1" w:rsidTr="0023500D">
        <w:trPr>
          <w:trHeight w:val="300"/>
        </w:trPr>
        <w:tc>
          <w:tcPr>
            <w:tcW w:w="730" w:type="dxa"/>
          </w:tcPr>
          <w:p w:rsidR="0023500D" w:rsidRPr="00B216A1" w:rsidRDefault="0023500D" w:rsidP="0023500D">
            <w:pPr>
              <w:numPr>
                <w:ilvl w:val="0"/>
                <w:numId w:val="32"/>
              </w:numPr>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53470C">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Demontaż silnika z pompy na podstawę  remontową /montaż silnika.  </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23500D" w:rsidRPr="00B216A1" w:rsidTr="0023500D">
        <w:trPr>
          <w:trHeight w:val="300"/>
        </w:trPr>
        <w:tc>
          <w:tcPr>
            <w:tcW w:w="730" w:type="dxa"/>
          </w:tcPr>
          <w:p w:rsidR="0023500D" w:rsidRPr="00B216A1" w:rsidRDefault="0023500D" w:rsidP="0023500D">
            <w:pPr>
              <w:numPr>
                <w:ilvl w:val="0"/>
                <w:numId w:val="32"/>
              </w:numPr>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53470C">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Czyszczenie komory pompy,</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23500D" w:rsidRPr="00B216A1" w:rsidTr="0023500D">
        <w:trPr>
          <w:trHeight w:val="300"/>
        </w:trPr>
        <w:tc>
          <w:tcPr>
            <w:tcW w:w="730" w:type="dxa"/>
          </w:tcPr>
          <w:p w:rsidR="0023500D" w:rsidRPr="00B216A1" w:rsidRDefault="0023500D" w:rsidP="0023500D">
            <w:pPr>
              <w:numPr>
                <w:ilvl w:val="0"/>
                <w:numId w:val="32"/>
              </w:numPr>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53470C">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Pomiar luzów na łopatkach wirnika przed remontem.</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23500D" w:rsidRPr="00B216A1" w:rsidTr="0023500D">
        <w:trPr>
          <w:trHeight w:val="300"/>
        </w:trPr>
        <w:tc>
          <w:tcPr>
            <w:tcW w:w="730" w:type="dxa"/>
          </w:tcPr>
          <w:p w:rsidR="0023500D" w:rsidRPr="00B216A1" w:rsidRDefault="0023500D" w:rsidP="0023500D">
            <w:pPr>
              <w:numPr>
                <w:ilvl w:val="0"/>
                <w:numId w:val="32"/>
              </w:numPr>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53470C">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Pomiar grubości rurociągów przynależnych do pompy wraz z obejściem klapy zwrotnej DN 1800 - 50 pkt pomiarowych.</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23500D" w:rsidRPr="00B216A1" w:rsidTr="0023500D">
        <w:trPr>
          <w:trHeight w:val="300"/>
        </w:trPr>
        <w:tc>
          <w:tcPr>
            <w:tcW w:w="730" w:type="dxa"/>
          </w:tcPr>
          <w:p w:rsidR="0023500D" w:rsidRPr="00B216A1" w:rsidRDefault="0023500D" w:rsidP="0023500D">
            <w:pPr>
              <w:numPr>
                <w:ilvl w:val="0"/>
                <w:numId w:val="32"/>
              </w:numPr>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53470C">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Wymiana rurociągów po badaniach - opcja - prace rozliczane powykonawczo.</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Powykonawczo</w:t>
            </w:r>
          </w:p>
        </w:tc>
      </w:tr>
      <w:tr w:rsidR="0023500D" w:rsidRPr="00B216A1" w:rsidTr="0023500D">
        <w:trPr>
          <w:trHeight w:val="300"/>
        </w:trPr>
        <w:tc>
          <w:tcPr>
            <w:tcW w:w="730" w:type="dxa"/>
          </w:tcPr>
          <w:p w:rsidR="0023500D" w:rsidRPr="00B216A1" w:rsidRDefault="0023500D" w:rsidP="0023500D">
            <w:pPr>
              <w:numPr>
                <w:ilvl w:val="0"/>
                <w:numId w:val="32"/>
              </w:numPr>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53470C">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Przegląd armatury DN 150, DN 80 przynależnej do pompy - 4 szt.</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23500D" w:rsidRPr="00B216A1" w:rsidTr="0023500D">
        <w:trPr>
          <w:trHeight w:val="300"/>
        </w:trPr>
        <w:tc>
          <w:tcPr>
            <w:tcW w:w="730" w:type="dxa"/>
          </w:tcPr>
          <w:p w:rsidR="0023500D" w:rsidRPr="00B216A1" w:rsidRDefault="0023500D" w:rsidP="0023500D">
            <w:pPr>
              <w:numPr>
                <w:ilvl w:val="0"/>
                <w:numId w:val="32"/>
              </w:numPr>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53470C">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Wymiana armatury w obrębie pompy DN 150, DN 80 - opcja - prace rozliczane powykonawczo. Materiał po stronie Zamawiającego.</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Powykonawczo</w:t>
            </w:r>
          </w:p>
        </w:tc>
      </w:tr>
      <w:tr w:rsidR="0023500D" w:rsidRPr="00B216A1" w:rsidTr="0023500D">
        <w:trPr>
          <w:trHeight w:val="300"/>
        </w:trPr>
        <w:tc>
          <w:tcPr>
            <w:tcW w:w="730" w:type="dxa"/>
          </w:tcPr>
          <w:p w:rsidR="0023500D" w:rsidRPr="00B216A1" w:rsidRDefault="0023500D" w:rsidP="0023500D">
            <w:pPr>
              <w:numPr>
                <w:ilvl w:val="0"/>
                <w:numId w:val="32"/>
              </w:numPr>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53470C">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Demontaż pompy (łopaty pompy wysterowane w pozycji max.).</w:t>
            </w:r>
          </w:p>
          <w:p w:rsidR="0023500D" w:rsidRPr="00B216A1" w:rsidRDefault="0023500D" w:rsidP="0053470C">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Demontaż części wirnika, kolana oraz zespołu napędowego.</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23500D" w:rsidRPr="00B216A1" w:rsidTr="0023500D">
        <w:trPr>
          <w:trHeight w:val="300"/>
        </w:trPr>
        <w:tc>
          <w:tcPr>
            <w:tcW w:w="730" w:type="dxa"/>
          </w:tcPr>
          <w:p w:rsidR="0023500D" w:rsidRPr="00B216A1" w:rsidRDefault="0023500D" w:rsidP="0023500D">
            <w:pPr>
              <w:numPr>
                <w:ilvl w:val="0"/>
                <w:numId w:val="32"/>
              </w:numPr>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53470C">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Pomiar wykładzin pompy.</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23500D" w:rsidRPr="00B216A1" w:rsidTr="0023500D">
        <w:trPr>
          <w:trHeight w:val="300"/>
        </w:trPr>
        <w:tc>
          <w:tcPr>
            <w:tcW w:w="730" w:type="dxa"/>
          </w:tcPr>
          <w:p w:rsidR="0023500D" w:rsidRPr="00B216A1" w:rsidRDefault="0023500D" w:rsidP="0023500D">
            <w:pPr>
              <w:numPr>
                <w:ilvl w:val="0"/>
                <w:numId w:val="32"/>
              </w:numPr>
              <w:contextualSpacing/>
              <w:rPr>
                <w:rFonts w:asciiTheme="minorHAnsi" w:eastAsia="Calibri" w:hAnsiTheme="minorHAnsi" w:cstheme="minorHAnsi"/>
                <w:sz w:val="22"/>
                <w:szCs w:val="22"/>
                <w:lang w:eastAsia="en-US"/>
              </w:rPr>
            </w:pPr>
          </w:p>
        </w:tc>
        <w:tc>
          <w:tcPr>
            <w:tcW w:w="6379" w:type="dxa"/>
            <w:noWrap/>
          </w:tcPr>
          <w:p w:rsidR="0023500D" w:rsidRPr="00B216A1" w:rsidRDefault="0023500D" w:rsidP="0053470C">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Wykonanie pomiarów geodezyjnych/optycznych pionowości pompy. Sprawdzenie wypoziomowania pokrywy pompy, oraz korpusu łożyska oporowo-nośnego. </w:t>
            </w:r>
          </w:p>
        </w:tc>
        <w:tc>
          <w:tcPr>
            <w:tcW w:w="1953" w:type="dxa"/>
          </w:tcPr>
          <w:p w:rsidR="0023500D" w:rsidRPr="00B216A1" w:rsidRDefault="00DE2AFA" w:rsidP="0023500D">
            <w:pPr>
              <w:rPr>
                <w:rFonts w:asciiTheme="minorHAnsi" w:hAnsiTheme="minorHAnsi" w:cstheme="minorHAnsi"/>
                <w:sz w:val="22"/>
                <w:szCs w:val="22"/>
              </w:rPr>
            </w:pPr>
            <w:r w:rsidRPr="00B216A1">
              <w:rPr>
                <w:rFonts w:asciiTheme="minorHAnsi" w:hAnsiTheme="minorHAnsi" w:cstheme="minorHAnsi"/>
                <w:sz w:val="22"/>
                <w:szCs w:val="22"/>
              </w:rPr>
              <w:t xml:space="preserve">     </w:t>
            </w:r>
            <w:r w:rsidR="0023500D" w:rsidRPr="00B216A1">
              <w:rPr>
                <w:rFonts w:asciiTheme="minorHAnsi" w:hAnsiTheme="minorHAnsi" w:cstheme="minorHAnsi"/>
                <w:sz w:val="22"/>
                <w:szCs w:val="22"/>
              </w:rPr>
              <w:t>Ryczałt</w:t>
            </w:r>
          </w:p>
        </w:tc>
      </w:tr>
      <w:tr w:rsidR="0023500D" w:rsidRPr="00B216A1" w:rsidTr="0023500D">
        <w:trPr>
          <w:trHeight w:val="375"/>
        </w:trPr>
        <w:tc>
          <w:tcPr>
            <w:tcW w:w="730" w:type="dxa"/>
          </w:tcPr>
          <w:p w:rsidR="0023500D" w:rsidRPr="00B216A1" w:rsidRDefault="0023500D" w:rsidP="0023500D">
            <w:pPr>
              <w:numPr>
                <w:ilvl w:val="0"/>
                <w:numId w:val="32"/>
              </w:numPr>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53470C">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Wymiana wykładzin pompy - opcja - prace rozliczane powykonawczo. Materiał po stronie Zamawiającego.</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Powykonawczo</w:t>
            </w:r>
          </w:p>
        </w:tc>
      </w:tr>
      <w:tr w:rsidR="0023500D" w:rsidRPr="00B216A1" w:rsidTr="0023500D">
        <w:trPr>
          <w:trHeight w:val="375"/>
        </w:trPr>
        <w:tc>
          <w:tcPr>
            <w:tcW w:w="730" w:type="dxa"/>
          </w:tcPr>
          <w:p w:rsidR="0023500D" w:rsidRPr="00B216A1" w:rsidRDefault="0023500D" w:rsidP="0023500D">
            <w:pPr>
              <w:numPr>
                <w:ilvl w:val="0"/>
                <w:numId w:val="32"/>
              </w:numPr>
              <w:contextualSpacing/>
              <w:rPr>
                <w:rFonts w:asciiTheme="minorHAnsi" w:eastAsia="Calibri" w:hAnsiTheme="minorHAnsi" w:cstheme="minorHAnsi"/>
                <w:sz w:val="22"/>
                <w:szCs w:val="22"/>
                <w:lang w:eastAsia="en-US"/>
              </w:rPr>
            </w:pPr>
          </w:p>
        </w:tc>
        <w:tc>
          <w:tcPr>
            <w:tcW w:w="6379" w:type="dxa"/>
            <w:noWrap/>
          </w:tcPr>
          <w:p w:rsidR="0023500D" w:rsidRPr="00B216A1" w:rsidRDefault="0023500D" w:rsidP="0053470C">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Prace ogólno-budowlane – antykorozja zdemontowanych elementów pompy (kierownica górna, dławica pompy</w:t>
            </w:r>
            <w:r w:rsidR="00B216A1">
              <w:rPr>
                <w:rFonts w:asciiTheme="minorHAnsi" w:eastAsia="Calibri" w:hAnsiTheme="minorHAnsi" w:cstheme="minorHAnsi"/>
                <w:sz w:val="22"/>
                <w:szCs w:val="22"/>
                <w:lang w:eastAsia="en-US"/>
              </w:rPr>
              <w:t>, sprzęgło łubkowe, osłona sprzę</w:t>
            </w:r>
            <w:r w:rsidRPr="00B216A1">
              <w:rPr>
                <w:rFonts w:asciiTheme="minorHAnsi" w:eastAsia="Calibri" w:hAnsiTheme="minorHAnsi" w:cstheme="minorHAnsi"/>
                <w:sz w:val="22"/>
                <w:szCs w:val="22"/>
                <w:lang w:eastAsia="en-US"/>
              </w:rPr>
              <w:t xml:space="preserve">gła). </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23500D" w:rsidRPr="00B216A1" w:rsidTr="0023500D">
        <w:trPr>
          <w:trHeight w:val="420"/>
        </w:trPr>
        <w:tc>
          <w:tcPr>
            <w:tcW w:w="730" w:type="dxa"/>
          </w:tcPr>
          <w:p w:rsidR="0023500D" w:rsidRPr="00B216A1" w:rsidRDefault="0023500D" w:rsidP="0023500D">
            <w:pPr>
              <w:numPr>
                <w:ilvl w:val="0"/>
                <w:numId w:val="32"/>
              </w:numPr>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53470C">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Weryfikacja części – sporządzenie fot pomiarowych, ewentualna korekta zakresu. </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23500D" w:rsidRPr="00B216A1" w:rsidTr="0023500D">
        <w:trPr>
          <w:trHeight w:val="300"/>
        </w:trPr>
        <w:tc>
          <w:tcPr>
            <w:tcW w:w="730" w:type="dxa"/>
          </w:tcPr>
          <w:p w:rsidR="0023500D" w:rsidRPr="00B216A1" w:rsidRDefault="0023500D" w:rsidP="0023500D">
            <w:pPr>
              <w:numPr>
                <w:ilvl w:val="0"/>
                <w:numId w:val="32"/>
              </w:numPr>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53470C">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Regeneracja/wykonanie nowych części – prace warsztatowe. Dotyczy obróbki mechanicznej wałów nr 2,3, regeneracji powierzchni na wałach nr 2,3, obróbki mechanicznej sprzęgieł, wykonanie nowych części do pompy – pokryw sprzęgła hydraulicznego, drągów nr 2, śrub sprzęgłowych, króćców instalacji wody smarnej, </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23500D" w:rsidRPr="00B216A1" w:rsidTr="0023500D">
        <w:trPr>
          <w:trHeight w:val="300"/>
        </w:trPr>
        <w:tc>
          <w:tcPr>
            <w:tcW w:w="730" w:type="dxa"/>
          </w:tcPr>
          <w:p w:rsidR="0023500D" w:rsidRPr="00B216A1" w:rsidRDefault="0023500D" w:rsidP="0023500D">
            <w:pPr>
              <w:numPr>
                <w:ilvl w:val="0"/>
                <w:numId w:val="32"/>
              </w:numPr>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53470C">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Remont stacji hydraulicznej wraz z wymianą filtrów</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23500D" w:rsidRPr="00B216A1" w:rsidTr="0023500D">
        <w:trPr>
          <w:trHeight w:val="300"/>
        </w:trPr>
        <w:tc>
          <w:tcPr>
            <w:tcW w:w="730" w:type="dxa"/>
          </w:tcPr>
          <w:p w:rsidR="0023500D" w:rsidRPr="00B216A1" w:rsidRDefault="0023500D" w:rsidP="0023500D">
            <w:pPr>
              <w:numPr>
                <w:ilvl w:val="0"/>
                <w:numId w:val="32"/>
              </w:numPr>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53470C">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Czyszczenie chłodnicy oleju w  łożysku Michella.</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23500D" w:rsidRPr="00B216A1" w:rsidTr="0023500D">
        <w:trPr>
          <w:trHeight w:val="300"/>
        </w:trPr>
        <w:tc>
          <w:tcPr>
            <w:tcW w:w="730" w:type="dxa"/>
          </w:tcPr>
          <w:p w:rsidR="0023500D" w:rsidRPr="00B216A1" w:rsidRDefault="0023500D" w:rsidP="0023500D">
            <w:pPr>
              <w:numPr>
                <w:ilvl w:val="0"/>
                <w:numId w:val="32"/>
              </w:numPr>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53470C">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Wymiana chłodnicy oleju - opcja - prace rozliczane powykonawczo. Materiał po stronie Zamawiającego.</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Powykonawczo</w:t>
            </w:r>
          </w:p>
        </w:tc>
      </w:tr>
      <w:tr w:rsidR="0023500D" w:rsidRPr="00B216A1" w:rsidTr="0023500D">
        <w:trPr>
          <w:trHeight w:val="300"/>
        </w:trPr>
        <w:tc>
          <w:tcPr>
            <w:tcW w:w="730" w:type="dxa"/>
          </w:tcPr>
          <w:p w:rsidR="0023500D" w:rsidRPr="00B216A1" w:rsidRDefault="0023500D" w:rsidP="0023500D">
            <w:pPr>
              <w:numPr>
                <w:ilvl w:val="0"/>
                <w:numId w:val="32"/>
              </w:numPr>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53470C">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Czyszczenie pierścienia wody smarnej, pomiar grubości  30 pkt pomiarowych</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23500D" w:rsidRPr="00B216A1" w:rsidTr="0023500D">
        <w:trPr>
          <w:trHeight w:val="300"/>
        </w:trPr>
        <w:tc>
          <w:tcPr>
            <w:tcW w:w="730" w:type="dxa"/>
          </w:tcPr>
          <w:p w:rsidR="0023500D" w:rsidRPr="00B216A1" w:rsidRDefault="0023500D" w:rsidP="0023500D">
            <w:pPr>
              <w:numPr>
                <w:ilvl w:val="0"/>
                <w:numId w:val="32"/>
              </w:numPr>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53470C">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Wykonanie/wymiana pierścienia wody smarnej  - opcja - prace rozliczane powykonawczo. Materiał po stronie Wykonawcy.</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Powykonawczo</w:t>
            </w:r>
          </w:p>
        </w:tc>
      </w:tr>
      <w:tr w:rsidR="0023500D" w:rsidRPr="00B216A1" w:rsidTr="0023500D">
        <w:trPr>
          <w:trHeight w:val="300"/>
        </w:trPr>
        <w:tc>
          <w:tcPr>
            <w:tcW w:w="730" w:type="dxa"/>
          </w:tcPr>
          <w:p w:rsidR="0023500D" w:rsidRPr="00B216A1" w:rsidRDefault="0023500D" w:rsidP="0023500D">
            <w:pPr>
              <w:numPr>
                <w:ilvl w:val="0"/>
                <w:numId w:val="32"/>
              </w:numPr>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53470C">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Montaż pompy z zachowaniem luzów zgodnych z DTR lub kartą pomiarową</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23500D" w:rsidRPr="00B216A1" w:rsidTr="0023500D">
        <w:trPr>
          <w:trHeight w:val="300"/>
        </w:trPr>
        <w:tc>
          <w:tcPr>
            <w:tcW w:w="730" w:type="dxa"/>
          </w:tcPr>
          <w:p w:rsidR="0023500D" w:rsidRPr="00B216A1" w:rsidRDefault="0023500D" w:rsidP="0023500D">
            <w:pPr>
              <w:numPr>
                <w:ilvl w:val="0"/>
                <w:numId w:val="32"/>
              </w:numPr>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53470C">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Pomiar luzów na łopatkach wirnika po remoncie.</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23500D" w:rsidRPr="00B216A1" w:rsidTr="0023500D">
        <w:trPr>
          <w:trHeight w:val="300"/>
        </w:trPr>
        <w:tc>
          <w:tcPr>
            <w:tcW w:w="730" w:type="dxa"/>
          </w:tcPr>
          <w:p w:rsidR="0023500D" w:rsidRPr="00B216A1" w:rsidRDefault="0023500D" w:rsidP="0023500D">
            <w:pPr>
              <w:numPr>
                <w:ilvl w:val="0"/>
                <w:numId w:val="32"/>
              </w:numPr>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53470C">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Centrówka pompy z silnikiem; próba kierunku obrotów i zesprzęglenie pompa – silnik. </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23500D" w:rsidRPr="00B216A1" w:rsidTr="0023500D">
        <w:trPr>
          <w:trHeight w:val="300"/>
        </w:trPr>
        <w:tc>
          <w:tcPr>
            <w:tcW w:w="730" w:type="dxa"/>
          </w:tcPr>
          <w:p w:rsidR="0023500D" w:rsidRPr="00B216A1" w:rsidRDefault="0023500D" w:rsidP="0023500D">
            <w:pPr>
              <w:numPr>
                <w:ilvl w:val="0"/>
                <w:numId w:val="32"/>
              </w:numPr>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53470C">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Remont układu sterowania hydraulicznego kątem łopat.</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23500D" w:rsidRPr="00B216A1" w:rsidTr="0023500D">
        <w:trPr>
          <w:trHeight w:val="300"/>
        </w:trPr>
        <w:tc>
          <w:tcPr>
            <w:tcW w:w="730" w:type="dxa"/>
          </w:tcPr>
          <w:p w:rsidR="0023500D" w:rsidRPr="00B216A1" w:rsidRDefault="0023500D" w:rsidP="0023500D">
            <w:pPr>
              <w:numPr>
                <w:ilvl w:val="0"/>
                <w:numId w:val="32"/>
              </w:numPr>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53470C">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Malowanie renowacyjne pompy.</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23500D" w:rsidRPr="00B216A1" w:rsidTr="0023500D">
        <w:trPr>
          <w:trHeight w:val="300"/>
        </w:trPr>
        <w:tc>
          <w:tcPr>
            <w:tcW w:w="730" w:type="dxa"/>
          </w:tcPr>
          <w:p w:rsidR="0023500D" w:rsidRPr="00B216A1" w:rsidRDefault="0023500D" w:rsidP="0023500D">
            <w:pPr>
              <w:numPr>
                <w:ilvl w:val="0"/>
                <w:numId w:val="32"/>
              </w:numPr>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53470C">
            <w:pPr>
              <w:spacing w:after="200" w:line="276" w:lineRule="auto"/>
              <w:ind w:left="11"/>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Uruchomienie i ruch próbny.</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23500D" w:rsidRPr="00B216A1" w:rsidTr="0023500D">
        <w:trPr>
          <w:trHeight w:val="300"/>
        </w:trPr>
        <w:tc>
          <w:tcPr>
            <w:tcW w:w="730" w:type="dxa"/>
          </w:tcPr>
          <w:p w:rsidR="0023500D" w:rsidRPr="00B216A1" w:rsidRDefault="0023500D" w:rsidP="0023500D">
            <w:pPr>
              <w:numPr>
                <w:ilvl w:val="0"/>
                <w:numId w:val="32"/>
              </w:numPr>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53470C">
            <w:pPr>
              <w:spacing w:after="200" w:line="276" w:lineRule="auto"/>
              <w:ind w:left="11"/>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Wykonanie dokumentacji poremontowej, sporządzenie fot pomiarowych, sporządzenie protokołów z badań.. </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23500D" w:rsidRPr="00B216A1" w:rsidTr="0023500D">
        <w:trPr>
          <w:trHeight w:val="300"/>
        </w:trPr>
        <w:tc>
          <w:tcPr>
            <w:tcW w:w="730" w:type="dxa"/>
          </w:tcPr>
          <w:p w:rsidR="0023500D" w:rsidRPr="00B216A1" w:rsidRDefault="0023500D" w:rsidP="0023500D">
            <w:pPr>
              <w:numPr>
                <w:ilvl w:val="0"/>
                <w:numId w:val="32"/>
              </w:numPr>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53470C">
            <w:pPr>
              <w:spacing w:after="200" w:line="276" w:lineRule="auto"/>
              <w:ind w:left="11"/>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Transport elementów do/z warsztatu mechanicznego na obiekt.</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B23661" w:rsidRPr="00B216A1" w:rsidTr="0023500D">
        <w:trPr>
          <w:trHeight w:val="300"/>
        </w:trPr>
        <w:tc>
          <w:tcPr>
            <w:tcW w:w="730" w:type="dxa"/>
          </w:tcPr>
          <w:p w:rsidR="00B23661" w:rsidRPr="00B216A1" w:rsidRDefault="00B23661" w:rsidP="00B23661">
            <w:pPr>
              <w:spacing w:after="200" w:line="276" w:lineRule="auto"/>
              <w:ind w:left="360"/>
              <w:contextualSpacing/>
              <w:rPr>
                <w:rFonts w:asciiTheme="minorHAnsi" w:eastAsia="Calibri" w:hAnsiTheme="minorHAnsi" w:cstheme="minorHAnsi"/>
                <w:sz w:val="22"/>
                <w:szCs w:val="22"/>
                <w:lang w:eastAsia="en-US"/>
              </w:rPr>
            </w:pPr>
          </w:p>
        </w:tc>
        <w:tc>
          <w:tcPr>
            <w:tcW w:w="6379" w:type="dxa"/>
            <w:noWrap/>
            <w:hideMark/>
          </w:tcPr>
          <w:p w:rsidR="00B23661" w:rsidRPr="00B216A1" w:rsidRDefault="00B23661" w:rsidP="00B23661">
            <w:pPr>
              <w:spacing w:after="200" w:line="276" w:lineRule="auto"/>
              <w:ind w:left="360"/>
              <w:contextualSpacing/>
              <w:rPr>
                <w:rFonts w:asciiTheme="minorHAnsi" w:eastAsia="Calibri" w:hAnsiTheme="minorHAnsi" w:cstheme="minorHAnsi"/>
                <w:b/>
                <w:sz w:val="22"/>
                <w:szCs w:val="22"/>
                <w:lang w:eastAsia="en-US"/>
              </w:rPr>
            </w:pPr>
            <w:r w:rsidRPr="00B216A1">
              <w:rPr>
                <w:rFonts w:asciiTheme="minorHAnsi" w:hAnsiTheme="minorHAnsi" w:cstheme="minorHAnsi"/>
                <w:b/>
                <w:sz w:val="22"/>
                <w:szCs w:val="22"/>
              </w:rPr>
              <w:t>Ilość roboczogodzin rozliczanych powykonawczo dla całej umowy</w:t>
            </w:r>
          </w:p>
        </w:tc>
        <w:tc>
          <w:tcPr>
            <w:tcW w:w="1953" w:type="dxa"/>
          </w:tcPr>
          <w:p w:rsidR="00B23661" w:rsidRPr="00B216A1" w:rsidRDefault="00B23661" w:rsidP="00B23661">
            <w:pPr>
              <w:spacing w:after="200" w:line="276" w:lineRule="auto"/>
              <w:ind w:left="360"/>
              <w:contextualSpacing/>
              <w:rPr>
                <w:rFonts w:asciiTheme="minorHAnsi" w:eastAsia="Calibri" w:hAnsiTheme="minorHAnsi" w:cstheme="minorHAnsi"/>
                <w:b/>
                <w:sz w:val="22"/>
                <w:szCs w:val="22"/>
                <w:lang w:eastAsia="en-US"/>
              </w:rPr>
            </w:pPr>
            <w:r w:rsidRPr="00B216A1">
              <w:rPr>
                <w:rFonts w:asciiTheme="minorHAnsi" w:hAnsiTheme="minorHAnsi" w:cstheme="minorHAnsi"/>
                <w:b/>
                <w:sz w:val="22"/>
                <w:szCs w:val="22"/>
              </w:rPr>
              <w:t>1800 rbg.</w:t>
            </w:r>
          </w:p>
        </w:tc>
      </w:tr>
      <w:tr w:rsidR="0023500D" w:rsidRPr="00B216A1" w:rsidTr="0023500D">
        <w:trPr>
          <w:trHeight w:val="300"/>
        </w:trPr>
        <w:tc>
          <w:tcPr>
            <w:tcW w:w="730"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23500D">
            <w:pPr>
              <w:spacing w:after="200" w:line="276" w:lineRule="auto"/>
              <w:ind w:left="360"/>
              <w:contextualSpacing/>
              <w:rPr>
                <w:rFonts w:asciiTheme="minorHAnsi" w:eastAsia="Calibri" w:hAnsiTheme="minorHAnsi" w:cstheme="minorHAnsi"/>
                <w:b/>
                <w:sz w:val="22"/>
                <w:szCs w:val="22"/>
                <w:u w:val="single"/>
                <w:lang w:eastAsia="en-US"/>
              </w:rPr>
            </w:pPr>
            <w:r w:rsidRPr="00B216A1">
              <w:rPr>
                <w:rFonts w:asciiTheme="minorHAnsi" w:eastAsia="Calibri" w:hAnsiTheme="minorHAnsi" w:cstheme="minorHAnsi"/>
                <w:b/>
                <w:sz w:val="22"/>
                <w:szCs w:val="22"/>
                <w:u w:val="single"/>
                <w:lang w:eastAsia="en-US"/>
              </w:rPr>
              <w:t>Materiał po stronie Zamawiającego:</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p>
        </w:tc>
      </w:tr>
      <w:tr w:rsidR="0023500D" w:rsidRPr="00B216A1" w:rsidTr="0023500D">
        <w:trPr>
          <w:trHeight w:val="300"/>
        </w:trPr>
        <w:tc>
          <w:tcPr>
            <w:tcW w:w="730"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szczeliwo dławicowe,</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p>
        </w:tc>
      </w:tr>
      <w:tr w:rsidR="0023500D" w:rsidRPr="00B216A1" w:rsidTr="0023500D">
        <w:trPr>
          <w:trHeight w:val="300"/>
        </w:trPr>
        <w:tc>
          <w:tcPr>
            <w:tcW w:w="730"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przewody hydrauliczne,</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p>
        </w:tc>
      </w:tr>
      <w:tr w:rsidR="0023500D" w:rsidRPr="00B216A1" w:rsidTr="0023500D">
        <w:trPr>
          <w:trHeight w:val="300"/>
        </w:trPr>
        <w:tc>
          <w:tcPr>
            <w:tcW w:w="730"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rozdzielacz hydrauliczny,</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p>
        </w:tc>
      </w:tr>
      <w:tr w:rsidR="0023500D" w:rsidRPr="00B216A1" w:rsidTr="0023500D">
        <w:trPr>
          <w:trHeight w:val="300"/>
        </w:trPr>
        <w:tc>
          <w:tcPr>
            <w:tcW w:w="730"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filtry i uszczelnienia sprzęgła hydraulicznego kąta łopat,</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p>
        </w:tc>
      </w:tr>
      <w:tr w:rsidR="0023500D" w:rsidRPr="00B216A1" w:rsidTr="0023500D">
        <w:trPr>
          <w:trHeight w:val="300"/>
        </w:trPr>
        <w:tc>
          <w:tcPr>
            <w:tcW w:w="730"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elementy pompy (wały,  pręt na drągi regulacyjne, wykładziny pompy itd.)</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p>
        </w:tc>
      </w:tr>
      <w:tr w:rsidR="0023500D" w:rsidRPr="00B216A1" w:rsidTr="0023500D">
        <w:trPr>
          <w:trHeight w:val="300"/>
        </w:trPr>
        <w:tc>
          <w:tcPr>
            <w:tcW w:w="730"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elementy zregenerowane pompy tzn. wirnik, kierownica dolna, wstawka kierownicy, pokrywa kolana,</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p>
        </w:tc>
      </w:tr>
      <w:tr w:rsidR="0023500D" w:rsidRPr="00B216A1" w:rsidTr="0023500D">
        <w:trPr>
          <w:trHeight w:val="300"/>
        </w:trPr>
        <w:tc>
          <w:tcPr>
            <w:tcW w:w="730"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chłodnica oleju,</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p>
        </w:tc>
      </w:tr>
      <w:tr w:rsidR="0023500D" w:rsidRPr="00B216A1" w:rsidTr="0023500D">
        <w:trPr>
          <w:trHeight w:val="300"/>
        </w:trPr>
        <w:tc>
          <w:tcPr>
            <w:tcW w:w="730"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p>
        </w:tc>
        <w:tc>
          <w:tcPr>
            <w:tcW w:w="6379" w:type="dxa"/>
            <w:noWrap/>
            <w:hideMark/>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przepustnice, kołnierze DN 150, 100, 80,</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p>
        </w:tc>
      </w:tr>
      <w:tr w:rsidR="0023500D" w:rsidRPr="00B216A1" w:rsidTr="0023500D">
        <w:trPr>
          <w:trHeight w:val="300"/>
        </w:trPr>
        <w:tc>
          <w:tcPr>
            <w:tcW w:w="730"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p>
        </w:tc>
        <w:tc>
          <w:tcPr>
            <w:tcW w:w="6379" w:type="dxa"/>
            <w:noWrap/>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p>
        </w:tc>
      </w:tr>
      <w:tr w:rsidR="0023500D" w:rsidRPr="00B216A1" w:rsidTr="0023500D">
        <w:trPr>
          <w:trHeight w:val="300"/>
        </w:trPr>
        <w:tc>
          <w:tcPr>
            <w:tcW w:w="730"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p>
        </w:tc>
        <w:tc>
          <w:tcPr>
            <w:tcW w:w="6379" w:type="dxa"/>
            <w:noWrap/>
          </w:tcPr>
          <w:p w:rsidR="0023500D" w:rsidRPr="00B216A1" w:rsidRDefault="0023500D" w:rsidP="0023500D">
            <w:pPr>
              <w:spacing w:after="200" w:line="276" w:lineRule="auto"/>
              <w:ind w:left="360"/>
              <w:contextualSpacing/>
              <w:rPr>
                <w:rFonts w:asciiTheme="minorHAnsi" w:eastAsia="Calibri" w:hAnsiTheme="minorHAnsi" w:cstheme="minorHAnsi"/>
                <w:b/>
                <w:sz w:val="22"/>
                <w:szCs w:val="22"/>
                <w:u w:val="single"/>
                <w:lang w:eastAsia="en-US"/>
              </w:rPr>
            </w:pPr>
            <w:r w:rsidRPr="00B216A1">
              <w:rPr>
                <w:rFonts w:asciiTheme="minorHAnsi" w:eastAsia="Calibri" w:hAnsiTheme="minorHAnsi" w:cstheme="minorHAnsi"/>
                <w:b/>
                <w:sz w:val="22"/>
                <w:szCs w:val="22"/>
                <w:u w:val="single"/>
                <w:lang w:eastAsia="en-US"/>
              </w:rPr>
              <w:t>Rusztowania i prace ogólnobudowlane</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p>
        </w:tc>
      </w:tr>
      <w:tr w:rsidR="0023500D" w:rsidRPr="00B216A1" w:rsidTr="0023500D">
        <w:trPr>
          <w:trHeight w:val="300"/>
        </w:trPr>
        <w:tc>
          <w:tcPr>
            <w:tcW w:w="730"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p>
        </w:tc>
        <w:tc>
          <w:tcPr>
            <w:tcW w:w="6379" w:type="dxa"/>
            <w:noWrap/>
          </w:tcPr>
          <w:p w:rsidR="0023500D" w:rsidRPr="00B216A1" w:rsidRDefault="0023500D" w:rsidP="0053470C">
            <w:pPr>
              <w:spacing w:after="200" w:line="276" w:lineRule="auto"/>
              <w:ind w:left="11"/>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Rusztowania w komorze pompy po stronie Wykonawcy.</w:t>
            </w:r>
          </w:p>
          <w:p w:rsidR="0023500D" w:rsidRPr="00B216A1" w:rsidRDefault="0023500D" w:rsidP="0053470C">
            <w:pPr>
              <w:spacing w:after="200" w:line="276" w:lineRule="auto"/>
              <w:ind w:left="11"/>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Czyszczenie strumieniowo ścierne wraz z malowaniem po stronie Wykonawcy </w:t>
            </w:r>
            <w:r w:rsidRPr="00B216A1">
              <w:rPr>
                <w:rFonts w:asciiTheme="minorHAnsi" w:eastAsia="Calibri" w:hAnsiTheme="minorHAnsi" w:cstheme="minorHAnsi"/>
                <w:sz w:val="22"/>
                <w:szCs w:val="22"/>
                <w:lang w:eastAsia="en-US"/>
              </w:rPr>
              <w:br/>
              <w:t>(Czyszczenie strumieniowo ścierne do stopnia P3 wg PN-ISO 8501-3 zgodnie z zaleceniami producenta powłoki malarskiej;</w:t>
            </w:r>
          </w:p>
          <w:p w:rsidR="0023500D" w:rsidRPr="00B216A1" w:rsidRDefault="0023500D" w:rsidP="0053470C">
            <w:pPr>
              <w:spacing w:after="200" w:line="276" w:lineRule="auto"/>
              <w:ind w:left="11"/>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Farba podkładowa wg zaleceń producenta farby nawierzchniowej;</w:t>
            </w:r>
          </w:p>
          <w:p w:rsidR="0023500D" w:rsidRPr="00B216A1" w:rsidRDefault="0023500D" w:rsidP="0053470C">
            <w:pPr>
              <w:spacing w:after="200" w:line="276" w:lineRule="auto"/>
              <w:ind w:left="11"/>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Farba epoksydowa EPITAN 70 (kolor 860)).</w:t>
            </w:r>
          </w:p>
          <w:p w:rsidR="0023500D" w:rsidRPr="00B216A1" w:rsidRDefault="0023500D" w:rsidP="0053470C">
            <w:pPr>
              <w:spacing w:after="200" w:line="276" w:lineRule="auto"/>
              <w:ind w:left="11"/>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Pozostałe materiały po stronie Wykonawcy.</w:t>
            </w:r>
          </w:p>
        </w:tc>
        <w:tc>
          <w:tcPr>
            <w:tcW w:w="1953" w:type="dxa"/>
          </w:tcPr>
          <w:p w:rsidR="0023500D" w:rsidRPr="00B216A1" w:rsidRDefault="0023500D" w:rsidP="0023500D">
            <w:pPr>
              <w:spacing w:after="200" w:line="276" w:lineRule="auto"/>
              <w:ind w:left="360"/>
              <w:contextualSpacing/>
              <w:rPr>
                <w:rFonts w:asciiTheme="minorHAnsi" w:eastAsia="Calibri" w:hAnsiTheme="minorHAnsi" w:cstheme="minorHAnsi"/>
                <w:sz w:val="22"/>
                <w:szCs w:val="22"/>
                <w:lang w:eastAsia="en-US"/>
              </w:rPr>
            </w:pPr>
          </w:p>
        </w:tc>
      </w:tr>
    </w:tbl>
    <w:p w:rsidR="00B216A1" w:rsidRPr="00B216A1" w:rsidRDefault="00B216A1" w:rsidP="00B216A1">
      <w:pPr>
        <w:jc w:val="both"/>
        <w:rPr>
          <w:rFonts w:asciiTheme="minorHAnsi" w:hAnsiTheme="minorHAnsi" w:cstheme="minorHAnsi"/>
          <w:b/>
          <w:sz w:val="22"/>
          <w:szCs w:val="22"/>
          <w:u w:val="single"/>
        </w:rPr>
      </w:pPr>
    </w:p>
    <w:p w:rsidR="0023500D" w:rsidRPr="00B216A1" w:rsidRDefault="00B216A1" w:rsidP="00B216A1">
      <w:pPr>
        <w:jc w:val="both"/>
        <w:rPr>
          <w:rFonts w:asciiTheme="minorHAnsi" w:hAnsiTheme="minorHAnsi" w:cstheme="minorHAnsi"/>
          <w:b/>
          <w:sz w:val="22"/>
          <w:szCs w:val="22"/>
          <w:u w:val="single"/>
        </w:rPr>
      </w:pPr>
      <w:r w:rsidRPr="00B216A1">
        <w:rPr>
          <w:rFonts w:asciiTheme="minorHAnsi" w:hAnsiTheme="minorHAnsi" w:cstheme="minorHAnsi"/>
          <w:b/>
          <w:sz w:val="22"/>
          <w:szCs w:val="22"/>
          <w:u w:val="single"/>
        </w:rPr>
        <w:t>Wykonanie remontu kapitalnego  pomp wody chłodzącej typu 180P19 w ilości; 2 szt. (opcja)</w:t>
      </w:r>
    </w:p>
    <w:p w:rsidR="00B216A1" w:rsidRPr="00B216A1" w:rsidRDefault="00B216A1" w:rsidP="00B216A1">
      <w:pPr>
        <w:jc w:val="both"/>
        <w:rPr>
          <w:rFonts w:asciiTheme="minorHAnsi" w:hAnsiTheme="minorHAnsi" w:cstheme="minorHAnsi"/>
          <w:b/>
          <w:color w:val="000000" w:themeColor="text1"/>
          <w:sz w:val="22"/>
          <w:szCs w:val="22"/>
          <w:u w:val="single"/>
        </w:rPr>
      </w:pPr>
    </w:p>
    <w:tbl>
      <w:tblPr>
        <w:tblStyle w:val="Siatkatabelijasna"/>
        <w:tblW w:w="0" w:type="auto"/>
        <w:tblLook w:val="04A0" w:firstRow="1" w:lastRow="0" w:firstColumn="1" w:lastColumn="0" w:noHBand="0" w:noVBand="1"/>
      </w:tblPr>
      <w:tblGrid>
        <w:gridCol w:w="730"/>
        <w:gridCol w:w="6379"/>
        <w:gridCol w:w="1953"/>
      </w:tblGrid>
      <w:tr w:rsidR="00B216A1" w:rsidRPr="00B216A1" w:rsidTr="00B216A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b/>
                <w:sz w:val="22"/>
                <w:szCs w:val="22"/>
                <w:lang w:eastAsia="en-US"/>
              </w:rPr>
            </w:pPr>
            <w:r w:rsidRPr="00B216A1">
              <w:rPr>
                <w:rFonts w:asciiTheme="minorHAnsi" w:eastAsiaTheme="minorHAnsi" w:hAnsiTheme="minorHAnsi" w:cstheme="minorHAnsi"/>
                <w:b/>
                <w:sz w:val="22"/>
                <w:szCs w:val="22"/>
                <w:lang w:eastAsia="en-US"/>
              </w:rPr>
              <w:t xml:space="preserve">REMONT KAPITALNY POMPY WODY CHŁODZĄCEJ  PCH (180P19) </w:t>
            </w:r>
          </w:p>
        </w:tc>
        <w:tc>
          <w:tcPr>
            <w:tcW w:w="1953" w:type="dxa"/>
          </w:tcPr>
          <w:p w:rsidR="00B216A1" w:rsidRPr="00B216A1" w:rsidRDefault="00B216A1" w:rsidP="00B216A1">
            <w:pPr>
              <w:ind w:left="360"/>
              <w:contextualSpacing/>
              <w:rPr>
                <w:rFonts w:asciiTheme="minorHAnsi" w:eastAsiaTheme="minorHAnsi" w:hAnsiTheme="minorHAnsi" w:cstheme="minorHAnsi"/>
                <w:b/>
                <w:sz w:val="22"/>
                <w:szCs w:val="22"/>
                <w:lang w:eastAsia="en-US"/>
              </w:rPr>
            </w:pPr>
            <w:r w:rsidRPr="00B216A1">
              <w:rPr>
                <w:rFonts w:asciiTheme="minorHAnsi" w:eastAsiaTheme="minorHAnsi" w:hAnsiTheme="minorHAnsi" w:cstheme="minorHAnsi"/>
                <w:b/>
                <w:sz w:val="22"/>
                <w:szCs w:val="22"/>
                <w:lang w:eastAsia="en-US"/>
              </w:rPr>
              <w:t>Rozliczenie wg:</w:t>
            </w:r>
          </w:p>
        </w:tc>
      </w:tr>
      <w:tr w:rsidR="00B216A1" w:rsidRPr="00B216A1" w:rsidTr="00B216A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b/>
                <w:sz w:val="22"/>
                <w:szCs w:val="22"/>
                <w:lang w:eastAsia="en-US"/>
              </w:rPr>
            </w:pPr>
          </w:p>
        </w:tc>
        <w:tc>
          <w:tcPr>
            <w:tcW w:w="1953" w:type="dxa"/>
          </w:tcPr>
          <w:p w:rsidR="00B216A1" w:rsidRPr="00B216A1" w:rsidRDefault="00B216A1" w:rsidP="00B216A1">
            <w:pPr>
              <w:ind w:left="360"/>
              <w:contextualSpacing/>
              <w:rPr>
                <w:rFonts w:asciiTheme="minorHAnsi" w:eastAsiaTheme="minorHAnsi" w:hAnsiTheme="minorHAnsi" w:cstheme="minorHAnsi"/>
                <w:b/>
                <w:sz w:val="22"/>
                <w:szCs w:val="22"/>
                <w:lang w:eastAsia="en-US"/>
              </w:rPr>
            </w:pPr>
          </w:p>
        </w:tc>
      </w:tr>
      <w:tr w:rsidR="00B216A1" w:rsidRPr="00B216A1" w:rsidTr="00B216A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Część mechaniczna i akpia.</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numPr>
                <w:ilvl w:val="0"/>
                <w:numId w:val="32"/>
              </w:numPr>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Przygotowanie miejsca pracy – strefa FME – pomiar izolacji silnika pompy odwadniającej potwierdzony protokółem. Odwodnienie komory.</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numPr>
                <w:ilvl w:val="0"/>
                <w:numId w:val="32"/>
              </w:numPr>
              <w:contextualSpacing/>
              <w:rPr>
                <w:rFonts w:asciiTheme="minorHAnsi" w:eastAsiaTheme="minorHAnsi" w:hAnsiTheme="minorHAnsi" w:cstheme="minorHAnsi"/>
                <w:sz w:val="22"/>
                <w:szCs w:val="22"/>
                <w:lang w:eastAsia="en-US"/>
              </w:rPr>
            </w:pPr>
          </w:p>
        </w:tc>
        <w:tc>
          <w:tcPr>
            <w:tcW w:w="6379" w:type="dxa"/>
            <w:noWrap/>
          </w:tcPr>
          <w:p w:rsidR="00B216A1" w:rsidRPr="00B216A1" w:rsidRDefault="00B216A1" w:rsidP="00B216A1">
            <w:pPr>
              <w:jc w:val="both"/>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 xml:space="preserve">       Prace demontażowe kabli sterowniczych i pomiarowych oraz     aparatury pomiarowej zabudowanej na zespole pompowym.</w:t>
            </w:r>
          </w:p>
          <w:p w:rsidR="00B216A1" w:rsidRPr="00B216A1" w:rsidRDefault="00B216A1" w:rsidP="00B216A1">
            <w:pPr>
              <w:jc w:val="both"/>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 xml:space="preserve">       Dostawa kabli sterowniczych i pomiarowych – pomiędzy   zestawem pompowym a szafa obiektowa.</w:t>
            </w:r>
          </w:p>
          <w:p w:rsidR="00B216A1" w:rsidRPr="00B216A1" w:rsidRDefault="00B216A1" w:rsidP="00B216A1">
            <w:pPr>
              <w:jc w:val="both"/>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 xml:space="preserve">      Montaż czujników temperatury w klocku oporowym i panewce łożyska Michella (klocki i łożysko poprzeczne).</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numPr>
                <w:ilvl w:val="0"/>
                <w:numId w:val="32"/>
              </w:numPr>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Demontaż/montaż  kabiny dźwiękochłonnej silnika</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numPr>
                <w:ilvl w:val="0"/>
                <w:numId w:val="32"/>
              </w:numPr>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 xml:space="preserve">Demontaż silnika z pompy na podstawę  remontową /montaż silnika.  </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numPr>
                <w:ilvl w:val="0"/>
                <w:numId w:val="32"/>
              </w:numPr>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Czyszczenie komory pompy,</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numPr>
                <w:ilvl w:val="0"/>
                <w:numId w:val="32"/>
              </w:numPr>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Pomiar luzów na łopatkach wirnika przed remontem.</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numPr>
                <w:ilvl w:val="0"/>
                <w:numId w:val="32"/>
              </w:numPr>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Pomiar grubości rurociągów przynależnych do pompy wraz z obejściem klapy zwrotnej DN 1800 - 50 pkt pomiarowych.</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numPr>
                <w:ilvl w:val="0"/>
                <w:numId w:val="32"/>
              </w:numPr>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Przegląd armatury DN 150, DN 80 przynależnej do pompy - 4 szt.</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numPr>
                <w:ilvl w:val="0"/>
                <w:numId w:val="32"/>
              </w:numPr>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Demontaż pompy (łopaty pompy wysterowane w pozycji max.).</w:t>
            </w:r>
          </w:p>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Demontaż części wirnika, kolana oraz zespołu napędowego.</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numPr>
                <w:ilvl w:val="0"/>
                <w:numId w:val="32"/>
              </w:numPr>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Pomiar wykładzin pompy.</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numPr>
                <w:ilvl w:val="0"/>
                <w:numId w:val="32"/>
              </w:numPr>
              <w:contextualSpacing/>
              <w:rPr>
                <w:rFonts w:asciiTheme="minorHAnsi" w:eastAsiaTheme="minorHAnsi" w:hAnsiTheme="minorHAnsi" w:cstheme="minorHAnsi"/>
                <w:sz w:val="22"/>
                <w:szCs w:val="22"/>
                <w:lang w:eastAsia="en-US"/>
              </w:rPr>
            </w:pPr>
          </w:p>
        </w:tc>
        <w:tc>
          <w:tcPr>
            <w:tcW w:w="6379" w:type="dxa"/>
            <w:noWrap/>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 xml:space="preserve">Wykonanie pomiarów geodezyjnych/optycznych pionowości pompy. Sprawdzenie wypoziomowania pokrywy pompy, oraz korpusu łożyska oporowo-nośnego. </w:t>
            </w:r>
          </w:p>
        </w:tc>
        <w:tc>
          <w:tcPr>
            <w:tcW w:w="1953" w:type="dxa"/>
          </w:tcPr>
          <w:p w:rsidR="00B216A1" w:rsidRPr="00B216A1" w:rsidRDefault="00B216A1" w:rsidP="00B216A1">
            <w:pPr>
              <w:rPr>
                <w:rFonts w:asciiTheme="minorHAnsi" w:eastAsiaTheme="minorHAnsi" w:hAnsiTheme="minorHAnsi" w:cstheme="minorHAnsi"/>
                <w:sz w:val="22"/>
                <w:szCs w:val="22"/>
                <w:lang w:eastAsia="en-US"/>
              </w:rPr>
            </w:pPr>
          </w:p>
        </w:tc>
      </w:tr>
      <w:tr w:rsidR="00B216A1" w:rsidRPr="00B216A1" w:rsidTr="00B216A1">
        <w:trPr>
          <w:trHeight w:val="375"/>
        </w:trPr>
        <w:tc>
          <w:tcPr>
            <w:tcW w:w="730" w:type="dxa"/>
          </w:tcPr>
          <w:p w:rsidR="00B216A1" w:rsidRPr="00B216A1" w:rsidRDefault="00B216A1" w:rsidP="00B216A1">
            <w:pPr>
              <w:numPr>
                <w:ilvl w:val="0"/>
                <w:numId w:val="32"/>
              </w:numPr>
              <w:contextualSpacing/>
              <w:rPr>
                <w:rFonts w:asciiTheme="minorHAnsi" w:eastAsiaTheme="minorHAnsi" w:hAnsiTheme="minorHAnsi" w:cstheme="minorHAnsi"/>
                <w:sz w:val="22"/>
                <w:szCs w:val="22"/>
                <w:lang w:eastAsia="en-US"/>
              </w:rPr>
            </w:pPr>
          </w:p>
        </w:tc>
        <w:tc>
          <w:tcPr>
            <w:tcW w:w="6379" w:type="dxa"/>
            <w:noWrap/>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 xml:space="preserve">Prace ogólno-budowlane – antykorozja zdemontowanych elementów pompy (kierownica górna, dławica pompy, sprzęgło łubkowe, osłona sprzegła). </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420"/>
        </w:trPr>
        <w:tc>
          <w:tcPr>
            <w:tcW w:w="730" w:type="dxa"/>
          </w:tcPr>
          <w:p w:rsidR="00B216A1" w:rsidRPr="00B216A1" w:rsidRDefault="00B216A1" w:rsidP="00B216A1">
            <w:pPr>
              <w:numPr>
                <w:ilvl w:val="0"/>
                <w:numId w:val="32"/>
              </w:numPr>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 xml:space="preserve">Weryfikacja części – sporządzenie fot pomiarowych, ewentualna korekta zakresu. </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numPr>
                <w:ilvl w:val="0"/>
                <w:numId w:val="32"/>
              </w:numPr>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 xml:space="preserve">Regeneracja/wykonanie nowych części – prace warsztatowe. Dotyczy obróbki mechanicznej wałów nr 2,3, regeneracji powierzchni na wałach nr 2,3, obróbki mechanicznej sprzęgieł, wykonanie nowych części do pompy – pokryw sprzęgła hydraulicznego, drągów nr 2, śrub sprzęgłowych, króćców instalacji wody smarnej, </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numPr>
                <w:ilvl w:val="0"/>
                <w:numId w:val="32"/>
              </w:numPr>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Remont stacji hydraulicznej wraz z wymianą filtrów</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numPr>
                <w:ilvl w:val="0"/>
                <w:numId w:val="32"/>
              </w:numPr>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Czyszczenie chłodnicy oleju w  łożysku Michella.</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numPr>
                <w:ilvl w:val="0"/>
                <w:numId w:val="32"/>
              </w:numPr>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Czyszczenie pierścienia wody smarnej, pomiar grubości  30 pkt pomiarowych</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numPr>
                <w:ilvl w:val="0"/>
                <w:numId w:val="32"/>
              </w:numPr>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Montaż pompy z zachowaniem luzów zgodnych z DTR lub kartą pomiarową</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numPr>
                <w:ilvl w:val="0"/>
                <w:numId w:val="32"/>
              </w:numPr>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Pomiar luzów na łopatkach wirnika po remoncie.</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numPr>
                <w:ilvl w:val="0"/>
                <w:numId w:val="32"/>
              </w:numPr>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 xml:space="preserve">Centrówka pompy z silnikiem; próba kierunku obrotów i zesprzęglenie pompa – silnik. </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numPr>
                <w:ilvl w:val="0"/>
                <w:numId w:val="32"/>
              </w:numPr>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Remont układu sterowania hydraulicznego kątem łopat.</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numPr>
                <w:ilvl w:val="0"/>
                <w:numId w:val="32"/>
              </w:numPr>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Malowanie renowacyjne pompy.</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numPr>
                <w:ilvl w:val="0"/>
                <w:numId w:val="32"/>
              </w:numPr>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Uruchomienie i ruch próbny.</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numPr>
                <w:ilvl w:val="0"/>
                <w:numId w:val="32"/>
              </w:numPr>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 xml:space="preserve">Wykonanie dokumentacji poremontowej, sporządzenie fot pomiarowych, sporządzenie protokołów z badań.. </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numPr>
                <w:ilvl w:val="0"/>
                <w:numId w:val="32"/>
              </w:numPr>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Transport elementów do/z warsztatu mechanicznego na obiekt.</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b/>
                <w:sz w:val="22"/>
                <w:szCs w:val="22"/>
                <w:lang w:eastAsia="en-US"/>
              </w:rPr>
            </w:pP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b/>
                <w:sz w:val="22"/>
                <w:szCs w:val="22"/>
                <w:u w:val="single"/>
                <w:lang w:eastAsia="en-US"/>
              </w:rPr>
            </w:pPr>
            <w:r w:rsidRPr="00B216A1">
              <w:rPr>
                <w:rFonts w:asciiTheme="minorHAnsi" w:eastAsiaTheme="minorHAnsi" w:hAnsiTheme="minorHAnsi" w:cstheme="minorHAnsi"/>
                <w:b/>
                <w:sz w:val="22"/>
                <w:szCs w:val="22"/>
                <w:u w:val="single"/>
                <w:lang w:eastAsia="en-US"/>
              </w:rPr>
              <w:t>Materiał po stronie Zamawiającego:</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szczeliwo dławicowe,</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przewody hydrauliczne,</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rozdzielacz hydrauliczny,</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filtry i uszczelnienia sprzęgła hydraulicznego kąta łopat,</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elementy pompy (wały,  pręt na drągi regulacyjne, wykładziny pompy itd.)</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elementy zregenerowane pompy tzn. wirnik, kierownica dolna, wstawka kierownicy, pokrywa kolana,</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chłodnica oleju,</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379"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przepustnice, kołnierze DN 150, 100, 80,</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379" w:type="dxa"/>
            <w:noWrap/>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379" w:type="dxa"/>
            <w:noWrap/>
          </w:tcPr>
          <w:p w:rsidR="00B216A1" w:rsidRPr="00B216A1" w:rsidRDefault="00B216A1" w:rsidP="00B216A1">
            <w:pPr>
              <w:ind w:left="360"/>
              <w:contextualSpacing/>
              <w:rPr>
                <w:rFonts w:asciiTheme="minorHAnsi" w:eastAsiaTheme="minorHAnsi" w:hAnsiTheme="minorHAnsi" w:cstheme="minorHAnsi"/>
                <w:b/>
                <w:sz w:val="22"/>
                <w:szCs w:val="22"/>
                <w:u w:val="single"/>
                <w:lang w:eastAsia="en-US"/>
              </w:rPr>
            </w:pPr>
            <w:r w:rsidRPr="00B216A1">
              <w:rPr>
                <w:rFonts w:asciiTheme="minorHAnsi" w:eastAsiaTheme="minorHAnsi" w:hAnsiTheme="minorHAnsi" w:cstheme="minorHAnsi"/>
                <w:b/>
                <w:sz w:val="22"/>
                <w:szCs w:val="22"/>
                <w:u w:val="single"/>
                <w:lang w:eastAsia="en-US"/>
              </w:rPr>
              <w:t>Rusztowania i prace ogólnobudowlane</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B216A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379" w:type="dxa"/>
            <w:noWrap/>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Rusztowania w komorze pompy po stronie Wykonawcy.</w:t>
            </w:r>
          </w:p>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 xml:space="preserve">Czyszczenie strumieniowo ścierne wraz z malowaniem po stronie Wykonawcy </w:t>
            </w:r>
            <w:r w:rsidRPr="00B216A1">
              <w:rPr>
                <w:rFonts w:asciiTheme="minorHAnsi" w:eastAsiaTheme="minorHAnsi" w:hAnsiTheme="minorHAnsi" w:cstheme="minorHAnsi"/>
                <w:sz w:val="22"/>
                <w:szCs w:val="22"/>
                <w:lang w:eastAsia="en-US"/>
              </w:rPr>
              <w:br/>
              <w:t>(Czyszczenie strumieniowo ścierne do stopnia P3 wg PN-ISO 8501-3 zgodnie z zaleceniami producenta powłoki malarskiej;</w:t>
            </w:r>
          </w:p>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Farba podkładowa wg zaleceń producenta farby nawierzchniowej;</w:t>
            </w:r>
          </w:p>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Farba epoksydowa EPITAN 70 (kolor 860)).</w:t>
            </w:r>
          </w:p>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Pozostałe materiały po stronie Wykonawcy.</w:t>
            </w:r>
          </w:p>
        </w:tc>
        <w:tc>
          <w:tcPr>
            <w:tcW w:w="1953"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bl>
    <w:p w:rsidR="0053470C" w:rsidRPr="00B216A1" w:rsidRDefault="0053470C" w:rsidP="0023500D">
      <w:pPr>
        <w:spacing w:before="120" w:after="120" w:line="312" w:lineRule="atLeast"/>
        <w:jc w:val="both"/>
        <w:rPr>
          <w:rFonts w:asciiTheme="minorHAnsi" w:hAnsiTheme="minorHAnsi" w:cstheme="minorHAnsi"/>
          <w:b/>
          <w:bCs/>
          <w:color w:val="000000" w:themeColor="text1"/>
          <w:sz w:val="22"/>
          <w:szCs w:val="22"/>
        </w:rPr>
      </w:pPr>
    </w:p>
    <w:p w:rsidR="0023500D" w:rsidRPr="00B216A1" w:rsidRDefault="0023500D" w:rsidP="0023500D">
      <w:pPr>
        <w:numPr>
          <w:ilvl w:val="0"/>
          <w:numId w:val="21"/>
        </w:numPr>
        <w:spacing w:before="120" w:after="120" w:line="312" w:lineRule="atLeast"/>
        <w:contextualSpacing/>
        <w:jc w:val="both"/>
        <w:rPr>
          <w:rFonts w:asciiTheme="minorHAnsi" w:eastAsia="Calibri" w:hAnsiTheme="minorHAnsi" w:cstheme="minorHAnsi"/>
          <w:b/>
          <w:bCs/>
          <w:color w:val="000000" w:themeColor="text1"/>
          <w:sz w:val="22"/>
          <w:szCs w:val="22"/>
          <w:lang w:eastAsia="en-US"/>
        </w:rPr>
      </w:pPr>
      <w:r w:rsidRPr="00B216A1">
        <w:rPr>
          <w:rFonts w:asciiTheme="minorHAnsi" w:eastAsia="Calibri" w:hAnsiTheme="minorHAnsi" w:cstheme="minorHAnsi"/>
          <w:b/>
          <w:bCs/>
          <w:color w:val="000000" w:themeColor="text1"/>
          <w:sz w:val="22"/>
          <w:szCs w:val="22"/>
          <w:lang w:eastAsia="en-US"/>
        </w:rPr>
        <w:t>Założenia   i warunki  techniczne dla prawidłowej realizacji zadania:</w:t>
      </w:r>
    </w:p>
    <w:p w:rsidR="0023500D" w:rsidRPr="00B216A1" w:rsidRDefault="0023500D" w:rsidP="0023500D">
      <w:pPr>
        <w:spacing w:before="120" w:after="120" w:line="312" w:lineRule="atLeast"/>
        <w:ind w:left="862"/>
        <w:contextualSpacing/>
        <w:jc w:val="both"/>
        <w:rPr>
          <w:rFonts w:asciiTheme="minorHAnsi" w:eastAsia="Calibri" w:hAnsiTheme="minorHAnsi" w:cstheme="minorHAnsi"/>
          <w:b/>
          <w:bCs/>
          <w:color w:val="000000" w:themeColor="text1"/>
          <w:sz w:val="22"/>
          <w:szCs w:val="22"/>
          <w:lang w:eastAsia="en-US"/>
        </w:rPr>
      </w:pPr>
    </w:p>
    <w:p w:rsidR="0023500D" w:rsidRPr="00B216A1" w:rsidRDefault="0023500D" w:rsidP="0023500D">
      <w:pPr>
        <w:numPr>
          <w:ilvl w:val="0"/>
          <w:numId w:val="33"/>
        </w:numPr>
        <w:spacing w:after="200" w:line="360"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Istniejące urządzeni</w:t>
      </w:r>
      <w:r w:rsidRPr="00B216A1">
        <w:rPr>
          <w:rFonts w:asciiTheme="minorHAnsi" w:eastAsia="Calibri" w:hAnsiTheme="minorHAnsi" w:cstheme="minorHAnsi"/>
          <w:color w:val="000000"/>
          <w:sz w:val="22"/>
          <w:szCs w:val="22"/>
          <w:lang w:eastAsia="en-US"/>
        </w:rPr>
        <w:t>e</w:t>
      </w:r>
      <w:r w:rsidRPr="00B216A1">
        <w:rPr>
          <w:rFonts w:asciiTheme="minorHAnsi" w:eastAsia="Calibri" w:hAnsiTheme="minorHAnsi" w:cstheme="minorHAnsi"/>
          <w:sz w:val="22"/>
          <w:szCs w:val="22"/>
          <w:lang w:eastAsia="en-US"/>
        </w:rPr>
        <w:t xml:space="preserve"> podlegające remontowi znajdują się na terenie Elektrowni Połaniec. Wszystkie prace prowadzone będą w trakcie postoju urządzenia przy czynnych pozostałych instalacjach na pompowni wody chłodzącej. Technologia wykonania prac musi spełniać następujące warunki:</w:t>
      </w:r>
    </w:p>
    <w:p w:rsidR="0023500D" w:rsidRPr="00B216A1" w:rsidRDefault="0023500D" w:rsidP="0023500D">
      <w:pPr>
        <w:numPr>
          <w:ilvl w:val="0"/>
          <w:numId w:val="30"/>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zachowanie ciągłości pracy istniejących urządzeń i instalacji (za wyjątkiem okresów czasu odstawień poszczególnych urządzeń wytypowanych do remontu przez Zamawiającego);</w:t>
      </w:r>
    </w:p>
    <w:p w:rsidR="0023500D" w:rsidRPr="00B216A1" w:rsidRDefault="0023500D" w:rsidP="0023500D">
      <w:pPr>
        <w:numPr>
          <w:ilvl w:val="0"/>
          <w:numId w:val="30"/>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Zamawiający powiadomi Wykonawcę z dwutygodniowym wyprzedzeniem o planowanym odstawieniu urządzenia do remontu. </w:t>
      </w:r>
    </w:p>
    <w:p w:rsidR="0023500D" w:rsidRPr="00B216A1" w:rsidRDefault="0023500D" w:rsidP="0023500D">
      <w:pPr>
        <w:numPr>
          <w:ilvl w:val="0"/>
          <w:numId w:val="30"/>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Wykonawca umożliwi wykonywanie prac remontowych na pozostałych urządzeniach znajdujących się w sąsiedztwie remontowanych urządzeń; </w:t>
      </w:r>
    </w:p>
    <w:p w:rsidR="0023500D" w:rsidRPr="00B216A1" w:rsidRDefault="0023500D" w:rsidP="0023500D">
      <w:pPr>
        <w:numPr>
          <w:ilvl w:val="0"/>
          <w:numId w:val="30"/>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zachowanie warunków bezpiecznej pracy dla pozostałych urządzeń znajdujących się w eksploatacji. Prowadzenie prac remontowych będzie zgodne z obowiązującymi przepisami BHP, ochrony środowiska, szczególnie w zakresie ochrony przed hałasem, wprowadzania ścieków do kanalizacji oraz gospodarki odpadami.</w:t>
      </w:r>
    </w:p>
    <w:p w:rsidR="0023500D" w:rsidRPr="00B216A1" w:rsidRDefault="0023500D" w:rsidP="0023500D">
      <w:pPr>
        <w:keepNext/>
        <w:keepLines/>
        <w:numPr>
          <w:ilvl w:val="0"/>
          <w:numId w:val="30"/>
        </w:numPr>
        <w:spacing w:before="240" w:line="360" w:lineRule="auto"/>
        <w:outlineLvl w:val="0"/>
        <w:rPr>
          <w:rFonts w:asciiTheme="minorHAnsi" w:eastAsiaTheme="majorEastAsia" w:hAnsiTheme="minorHAnsi" w:cstheme="minorHAnsi"/>
          <w:sz w:val="22"/>
          <w:szCs w:val="22"/>
        </w:rPr>
      </w:pPr>
      <w:r w:rsidRPr="00B216A1">
        <w:rPr>
          <w:rFonts w:asciiTheme="minorHAnsi" w:eastAsiaTheme="majorEastAsia" w:hAnsiTheme="minorHAnsi" w:cstheme="minorHAnsi"/>
          <w:color w:val="000000"/>
          <w:sz w:val="22"/>
          <w:szCs w:val="22"/>
        </w:rPr>
        <w:lastRenderedPageBreak/>
        <w:t>Wykonawca powinien dysponować zapleczem technicznym oraz wiedzą niezbędną do wykonania</w:t>
      </w:r>
      <w:r w:rsidRPr="00B216A1">
        <w:rPr>
          <w:rFonts w:asciiTheme="minorHAnsi" w:eastAsiaTheme="majorEastAsia" w:hAnsiTheme="minorHAnsi" w:cstheme="minorHAnsi"/>
          <w:sz w:val="22"/>
          <w:szCs w:val="22"/>
        </w:rPr>
        <w:t xml:space="preserve"> </w:t>
      </w:r>
      <w:r w:rsidRPr="00B216A1">
        <w:rPr>
          <w:rFonts w:asciiTheme="minorHAnsi" w:eastAsiaTheme="majorEastAsia" w:hAnsiTheme="minorHAnsi" w:cstheme="minorHAnsi"/>
          <w:color w:val="000000"/>
          <w:sz w:val="22"/>
          <w:szCs w:val="22"/>
        </w:rPr>
        <w:t>podanego zakresu prac.</w:t>
      </w:r>
    </w:p>
    <w:p w:rsidR="0023500D" w:rsidRPr="00B216A1" w:rsidRDefault="0023500D" w:rsidP="0023500D">
      <w:pPr>
        <w:numPr>
          <w:ilvl w:val="0"/>
          <w:numId w:val="30"/>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 demontaż i ponowny montaż  zespołu pompowego na stanowisku pracy odbędzie się w okresie nie dłuższym niż 4  tygodnie. W tym czasie zespół pompowy nie będzie pracował. Nastąpi odcięcie rurociągu tłocznego, komory ssawnej oraz odłączenie zasilania. Prace obiektowe będą wykonywane podczas pracującej pompowni (ruch ciągły). </w:t>
      </w:r>
    </w:p>
    <w:p w:rsidR="0023500D" w:rsidRPr="00B216A1" w:rsidRDefault="0023500D" w:rsidP="0023500D">
      <w:pPr>
        <w:numPr>
          <w:ilvl w:val="0"/>
          <w:numId w:val="30"/>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Wykonawca określi harmonogram prac umożliwiający skuteczną i terminową realizację przedmiotu Zamówienia. Harmonogram oraz zmiany w harmonogramie Wykonawca każdorazowo uzgodni z Zamawiającym i uzyska jego akceptację. </w:t>
      </w:r>
    </w:p>
    <w:p w:rsidR="0023500D" w:rsidRPr="00B216A1" w:rsidRDefault="0023500D" w:rsidP="0023500D">
      <w:pPr>
        <w:numPr>
          <w:ilvl w:val="0"/>
          <w:numId w:val="30"/>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bCs/>
          <w:color w:val="000000" w:themeColor="text1"/>
          <w:sz w:val="22"/>
          <w:szCs w:val="22"/>
          <w:lang w:eastAsia="en-US"/>
        </w:rPr>
        <w:t>Wykonawca sporządzi i uzgodni z Zamawiającym szczegółowy harmonogram prac dla wszystkich awarii powstałych w trakcie trwania okresu gwarancji.</w:t>
      </w:r>
    </w:p>
    <w:p w:rsidR="0023500D" w:rsidRPr="00B216A1" w:rsidRDefault="0023500D" w:rsidP="0023500D">
      <w:pPr>
        <w:numPr>
          <w:ilvl w:val="0"/>
          <w:numId w:val="30"/>
        </w:numPr>
        <w:spacing w:after="160" w:line="360" w:lineRule="auto"/>
        <w:contextualSpacing/>
        <w:jc w:val="both"/>
        <w:rPr>
          <w:rFonts w:asciiTheme="minorHAnsi" w:eastAsia="Calibri" w:hAnsiTheme="minorHAnsi" w:cstheme="minorHAnsi"/>
          <w:b/>
          <w:bCs/>
          <w:color w:val="000000" w:themeColor="text1"/>
          <w:sz w:val="22"/>
          <w:szCs w:val="22"/>
          <w:lang w:eastAsia="en-US"/>
        </w:rPr>
      </w:pPr>
      <w:r w:rsidRPr="00B216A1">
        <w:rPr>
          <w:rFonts w:asciiTheme="minorHAnsi" w:eastAsia="Calibri" w:hAnsiTheme="minorHAnsi" w:cstheme="minorHAnsi"/>
          <w:sz w:val="22"/>
          <w:szCs w:val="22"/>
          <w:lang w:eastAsia="en-US"/>
        </w:rPr>
        <w:t>Wykonawca odpowiada za opóźnienia wykonania prac w stosunku do przyjętych szczegółowych harmonogramów w przypadku wstrzymaniem prac z powodu  nieprzestrzegania przepisów lub zasad bezpieczeństwa pracy.</w:t>
      </w:r>
      <w:r w:rsidRPr="00B216A1">
        <w:rPr>
          <w:rFonts w:asciiTheme="minorHAnsi" w:eastAsia="Calibri" w:hAnsiTheme="minorHAnsi" w:cstheme="minorHAnsi"/>
          <w:bCs/>
          <w:color w:val="000000" w:themeColor="text1"/>
          <w:sz w:val="22"/>
          <w:szCs w:val="22"/>
          <w:lang w:eastAsia="en-US"/>
        </w:rPr>
        <w:t xml:space="preserve"> </w:t>
      </w:r>
    </w:p>
    <w:p w:rsidR="0023500D" w:rsidRPr="00B216A1" w:rsidRDefault="0023500D" w:rsidP="0023500D">
      <w:pPr>
        <w:numPr>
          <w:ilvl w:val="0"/>
          <w:numId w:val="30"/>
        </w:numPr>
        <w:spacing w:after="160" w:line="360" w:lineRule="auto"/>
        <w:contextualSpacing/>
        <w:jc w:val="both"/>
        <w:rPr>
          <w:rFonts w:asciiTheme="minorHAnsi" w:eastAsia="Calibri" w:hAnsiTheme="minorHAnsi" w:cstheme="minorHAnsi"/>
          <w:b/>
          <w:bCs/>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 xml:space="preserve">Wszystkie materiały podstawowe i pomocnicze  oraz sprzęt niezbędny dla bezpiecznej realizacji prac na terenie Zamawiającego zapewnia Wykonawca, który  ponosi wszystkie koszty w tym zakresie z </w:t>
      </w:r>
      <w:r w:rsidRPr="00B216A1">
        <w:rPr>
          <w:rFonts w:asciiTheme="minorHAnsi" w:eastAsiaTheme="minorHAnsi" w:hAnsiTheme="minorHAnsi" w:cstheme="minorHAnsi"/>
          <w:sz w:val="22"/>
          <w:szCs w:val="22"/>
          <w:lang w:eastAsia="en-US"/>
        </w:rPr>
        <w:t>wyłączeniem materiałów które dostarcza Zamawiający.</w:t>
      </w:r>
    </w:p>
    <w:p w:rsidR="0023500D" w:rsidRPr="00B216A1" w:rsidRDefault="0023500D" w:rsidP="0023500D">
      <w:pPr>
        <w:numPr>
          <w:ilvl w:val="0"/>
          <w:numId w:val="30"/>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Theme="minorHAnsi" w:hAnsiTheme="minorHAnsi" w:cstheme="minorHAnsi"/>
          <w:sz w:val="22"/>
          <w:szCs w:val="22"/>
          <w:lang w:eastAsia="en-US"/>
        </w:rPr>
        <w:t>Na wszystkie materiały podstawowe i pomocnicze Wykonawca dostarczy atesty, Świadectwa Jakości i inne certyfikaty wymagane prawem.</w:t>
      </w:r>
    </w:p>
    <w:p w:rsidR="0023500D" w:rsidRPr="00B216A1" w:rsidRDefault="0023500D" w:rsidP="0023500D">
      <w:pPr>
        <w:numPr>
          <w:ilvl w:val="0"/>
          <w:numId w:val="30"/>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Wykonawca powinien zapewnić obsługę serwisową w okresie gwarancyjnym i pogwarancyjnym, przyjazd serwisu w przypadku ujawnienia się usterki lub uszkodzenia w okresie gwarancyjnym. </w:t>
      </w:r>
    </w:p>
    <w:p w:rsidR="0023500D" w:rsidRPr="00B216A1" w:rsidRDefault="0023500D" w:rsidP="0023500D">
      <w:pPr>
        <w:numPr>
          <w:ilvl w:val="0"/>
          <w:numId w:val="30"/>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Theme="minorHAnsi" w:hAnsiTheme="minorHAnsi" w:cstheme="minorHAnsi"/>
          <w:sz w:val="22"/>
          <w:szCs w:val="22"/>
          <w:lang w:eastAsia="en-US"/>
        </w:rPr>
        <w:t>Wykonawca dostarcza rusztowania potrzebne do realizacji zleconego  zakresu prac wraz z ich montażem i demontażem.</w:t>
      </w:r>
    </w:p>
    <w:p w:rsidR="0023500D" w:rsidRPr="00B216A1" w:rsidRDefault="0023500D" w:rsidP="0023500D">
      <w:pPr>
        <w:numPr>
          <w:ilvl w:val="0"/>
          <w:numId w:val="30"/>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color w:val="000000" w:themeColor="text1"/>
          <w:sz w:val="22"/>
          <w:szCs w:val="22"/>
          <w:lang w:eastAsia="en-US"/>
        </w:rPr>
        <w:t>Transport materiałów oraz złomu należy do zakresu odpowiedzialności Wykonawcy.</w:t>
      </w:r>
    </w:p>
    <w:p w:rsidR="0023500D" w:rsidRPr="00B216A1" w:rsidRDefault="0023500D" w:rsidP="0023500D">
      <w:pPr>
        <w:numPr>
          <w:ilvl w:val="0"/>
          <w:numId w:val="30"/>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Za wytwórcę pozostałych odpadów uznaje się Wykonawcę. Wykonawca zobowiązany jest do usunięcia odpadów w trybie określonym w Ustawie o odpadach z dnia 14 grudnia 2012 r. z późn. zm. (chyba, że umowa o świadczenie usługi  stanowi inaczej). Koszty związane z wywożeniem i zagospodarowaniem odpadów ponosi Wykonawca. Wykonawca jest zobowiązany do prowadzenia ewidencji odpadów i metod ich zagospodarowania. </w:t>
      </w:r>
    </w:p>
    <w:p w:rsidR="0023500D" w:rsidRPr="00B216A1" w:rsidRDefault="0023500D" w:rsidP="0023500D">
      <w:pPr>
        <w:numPr>
          <w:ilvl w:val="0"/>
          <w:numId w:val="30"/>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bCs/>
          <w:color w:val="000000" w:themeColor="text1"/>
          <w:sz w:val="22"/>
          <w:szCs w:val="22"/>
          <w:lang w:eastAsia="en-US"/>
        </w:rPr>
        <w:t>Dostarczenie własnych pojemników na odpady, oznakowanych nazwą Wykonawcy oraz   kodem odpadu dla jakiego są przeznaczone.</w:t>
      </w:r>
    </w:p>
    <w:p w:rsidR="0023500D" w:rsidRPr="00B216A1" w:rsidRDefault="0023500D" w:rsidP="0023500D">
      <w:pPr>
        <w:numPr>
          <w:ilvl w:val="0"/>
          <w:numId w:val="30"/>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bCs/>
          <w:color w:val="000000" w:themeColor="text1"/>
          <w:sz w:val="22"/>
          <w:szCs w:val="22"/>
          <w:lang w:eastAsia="en-US"/>
        </w:rPr>
        <w:t xml:space="preserve">Dostarczenie dokumentów z przeprowadzonego zagospodarowania wytworzonych przez Wykonawcę odpadów, zgodnie z wymaganiami obowiązującej instrukcji Zamawiającego i przepisami prawa. </w:t>
      </w:r>
    </w:p>
    <w:p w:rsidR="0023500D" w:rsidRPr="00B216A1" w:rsidRDefault="0023500D" w:rsidP="0023500D">
      <w:pPr>
        <w:numPr>
          <w:ilvl w:val="0"/>
          <w:numId w:val="30"/>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bCs/>
          <w:color w:val="000000" w:themeColor="text1"/>
          <w:sz w:val="22"/>
          <w:szCs w:val="22"/>
          <w:lang w:eastAsia="en-US"/>
        </w:rPr>
        <w:t xml:space="preserve">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  </w:t>
      </w:r>
    </w:p>
    <w:p w:rsidR="0023500D" w:rsidRPr="00B216A1" w:rsidRDefault="0023500D" w:rsidP="0023500D">
      <w:pPr>
        <w:keepNext/>
        <w:keepLines/>
        <w:numPr>
          <w:ilvl w:val="0"/>
          <w:numId w:val="30"/>
        </w:numPr>
        <w:spacing w:before="240" w:line="360" w:lineRule="auto"/>
        <w:outlineLvl w:val="0"/>
        <w:rPr>
          <w:rFonts w:asciiTheme="minorHAnsi" w:eastAsiaTheme="majorEastAsia" w:hAnsiTheme="minorHAnsi" w:cstheme="minorHAnsi"/>
          <w:sz w:val="22"/>
          <w:szCs w:val="22"/>
        </w:rPr>
      </w:pPr>
      <w:r w:rsidRPr="00B216A1">
        <w:rPr>
          <w:rFonts w:asciiTheme="minorHAnsi" w:eastAsiaTheme="majorEastAsia" w:hAnsiTheme="minorHAnsi" w:cstheme="minorHAnsi"/>
          <w:sz w:val="22"/>
          <w:szCs w:val="22"/>
        </w:rPr>
        <w:lastRenderedPageBreak/>
        <w:t>Wymagany przez Zamawiającego okres gwarancji na wykonane prace powinien wynosić minimum 12 miesięcy licząc od daty zakończenia prac, indywidualnie dla każdego zlecenia wykonania prac.</w:t>
      </w:r>
    </w:p>
    <w:p w:rsidR="0023500D" w:rsidRPr="00B216A1" w:rsidRDefault="0023500D" w:rsidP="0023500D">
      <w:pPr>
        <w:spacing w:line="360" w:lineRule="auto"/>
        <w:rPr>
          <w:rFonts w:asciiTheme="minorHAnsi" w:hAnsiTheme="minorHAnsi" w:cstheme="minorHAnsi"/>
          <w:sz w:val="22"/>
          <w:szCs w:val="22"/>
        </w:rPr>
      </w:pPr>
    </w:p>
    <w:p w:rsidR="0023500D" w:rsidRPr="00B216A1" w:rsidRDefault="0023500D" w:rsidP="0023500D">
      <w:pPr>
        <w:keepNext/>
        <w:keepLines/>
        <w:numPr>
          <w:ilvl w:val="0"/>
          <w:numId w:val="33"/>
        </w:numPr>
        <w:spacing w:before="40" w:line="240" w:lineRule="atLeast"/>
        <w:outlineLvl w:val="2"/>
        <w:rPr>
          <w:rFonts w:asciiTheme="minorHAnsi" w:eastAsiaTheme="majorEastAsia" w:hAnsiTheme="minorHAnsi" w:cstheme="minorHAnsi"/>
          <w:b/>
          <w:sz w:val="22"/>
          <w:szCs w:val="22"/>
          <w:u w:val="single"/>
          <w:lang w:eastAsia="en-US"/>
        </w:rPr>
      </w:pPr>
      <w:bookmarkStart w:id="29" w:name="_Toc497826742"/>
      <w:r w:rsidRPr="00B216A1">
        <w:rPr>
          <w:rFonts w:asciiTheme="minorHAnsi" w:eastAsiaTheme="majorEastAsia" w:hAnsiTheme="minorHAnsi" w:cstheme="minorHAnsi"/>
          <w:sz w:val="22"/>
          <w:szCs w:val="22"/>
          <w:u w:val="single"/>
          <w:lang w:eastAsia="en-US"/>
        </w:rPr>
        <w:t>Parametry pracy agregatu pompowego po remoncie.</w:t>
      </w:r>
      <w:bookmarkEnd w:id="29"/>
    </w:p>
    <w:p w:rsidR="0023500D" w:rsidRPr="00B216A1" w:rsidRDefault="0023500D" w:rsidP="0023500D">
      <w:pPr>
        <w:rPr>
          <w:rFonts w:asciiTheme="minorHAnsi" w:hAnsiTheme="minorHAnsi" w:cstheme="minorHAnsi"/>
          <w:sz w:val="22"/>
          <w:szCs w:val="22"/>
        </w:rPr>
      </w:pPr>
    </w:p>
    <w:p w:rsidR="0023500D" w:rsidRPr="00B216A1" w:rsidRDefault="0023500D" w:rsidP="0023500D">
      <w:pPr>
        <w:spacing w:line="360" w:lineRule="auto"/>
        <w:rPr>
          <w:rFonts w:asciiTheme="minorHAnsi" w:hAnsiTheme="minorHAnsi" w:cstheme="minorHAnsi"/>
          <w:sz w:val="22"/>
          <w:szCs w:val="22"/>
        </w:rPr>
      </w:pPr>
      <w:r w:rsidRPr="00B216A1">
        <w:rPr>
          <w:rFonts w:asciiTheme="minorHAnsi" w:hAnsiTheme="minorHAnsi" w:cstheme="minorHAnsi"/>
          <w:sz w:val="22"/>
          <w:szCs w:val="22"/>
        </w:rPr>
        <w:t xml:space="preserve">Pompy muszą charakteryzować się następującymi parametrami pracy: </w:t>
      </w:r>
    </w:p>
    <w:p w:rsidR="0023500D" w:rsidRPr="00B216A1" w:rsidRDefault="0023500D" w:rsidP="0023500D">
      <w:pPr>
        <w:numPr>
          <w:ilvl w:val="0"/>
          <w:numId w:val="31"/>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Wydajność pompy Q</w:t>
      </w:r>
      <w:r w:rsidRPr="00B216A1">
        <w:rPr>
          <w:rFonts w:asciiTheme="minorHAnsi" w:eastAsia="Calibri" w:hAnsiTheme="minorHAnsi" w:cstheme="minorHAnsi"/>
          <w:sz w:val="22"/>
          <w:szCs w:val="22"/>
          <w:vertAlign w:val="subscript"/>
          <w:lang w:eastAsia="en-US"/>
        </w:rPr>
        <w:t>nom</w:t>
      </w:r>
      <w:r w:rsidRPr="00B216A1">
        <w:rPr>
          <w:rFonts w:asciiTheme="minorHAnsi" w:eastAsia="Calibri" w:hAnsiTheme="minorHAnsi" w:cstheme="minorHAnsi"/>
          <w:sz w:val="22"/>
          <w:szCs w:val="22"/>
          <w:lang w:eastAsia="en-US"/>
        </w:rPr>
        <w:t xml:space="preserve"> 26 000 m</w:t>
      </w:r>
      <w:r w:rsidRPr="00B216A1">
        <w:rPr>
          <w:rFonts w:asciiTheme="minorHAnsi" w:eastAsia="Calibri" w:hAnsiTheme="minorHAnsi" w:cstheme="minorHAnsi"/>
          <w:sz w:val="22"/>
          <w:szCs w:val="22"/>
          <w:vertAlign w:val="superscript"/>
          <w:lang w:eastAsia="en-US"/>
        </w:rPr>
        <w:t>3</w:t>
      </w:r>
      <w:r w:rsidRPr="00B216A1">
        <w:rPr>
          <w:rFonts w:asciiTheme="minorHAnsi" w:eastAsia="Calibri" w:hAnsiTheme="minorHAnsi" w:cstheme="minorHAnsi"/>
          <w:sz w:val="22"/>
          <w:szCs w:val="22"/>
          <w:lang w:eastAsia="en-US"/>
        </w:rPr>
        <w:t>/h i wysokość podnoszenia nie wyższa niż H = 11.  mH</w:t>
      </w:r>
      <w:r w:rsidRPr="00B216A1">
        <w:rPr>
          <w:rFonts w:asciiTheme="minorHAnsi" w:eastAsia="Calibri" w:hAnsiTheme="minorHAnsi" w:cstheme="minorHAnsi"/>
          <w:sz w:val="22"/>
          <w:szCs w:val="22"/>
          <w:vertAlign w:val="subscript"/>
          <w:lang w:eastAsia="en-US"/>
        </w:rPr>
        <w:t>2</w:t>
      </w:r>
      <w:r w:rsidRPr="00B216A1">
        <w:rPr>
          <w:rFonts w:asciiTheme="minorHAnsi" w:eastAsia="Calibri" w:hAnsiTheme="minorHAnsi" w:cstheme="minorHAnsi"/>
          <w:sz w:val="22"/>
          <w:szCs w:val="22"/>
          <w:lang w:eastAsia="en-US"/>
        </w:rPr>
        <w:t>O przy wysterowaniu kątem łopat w zakresie 0-100%.</w:t>
      </w:r>
    </w:p>
    <w:p w:rsidR="0023500D" w:rsidRPr="00B216A1" w:rsidRDefault="0023500D" w:rsidP="0023500D">
      <w:pPr>
        <w:numPr>
          <w:ilvl w:val="0"/>
          <w:numId w:val="31"/>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Minimalna wydajność pompy będzie wynosiła 20 000 m</w:t>
      </w:r>
      <w:r w:rsidRPr="00B216A1">
        <w:rPr>
          <w:rFonts w:asciiTheme="minorHAnsi" w:eastAsia="Calibri" w:hAnsiTheme="minorHAnsi" w:cstheme="minorHAnsi"/>
          <w:sz w:val="22"/>
          <w:szCs w:val="22"/>
          <w:vertAlign w:val="superscript"/>
          <w:lang w:eastAsia="en-US"/>
        </w:rPr>
        <w:t>3</w:t>
      </w:r>
      <w:r w:rsidRPr="00B216A1">
        <w:rPr>
          <w:rFonts w:asciiTheme="minorHAnsi" w:eastAsia="Calibri" w:hAnsiTheme="minorHAnsi" w:cstheme="minorHAnsi"/>
          <w:sz w:val="22"/>
          <w:szCs w:val="22"/>
          <w:lang w:eastAsia="en-US"/>
        </w:rPr>
        <w:t xml:space="preserve">/h. </w:t>
      </w:r>
    </w:p>
    <w:p w:rsidR="0023500D" w:rsidRPr="00B216A1" w:rsidRDefault="0023500D" w:rsidP="0023500D">
      <w:pPr>
        <w:numPr>
          <w:ilvl w:val="0"/>
          <w:numId w:val="31"/>
        </w:numPr>
        <w:spacing w:after="160" w:line="360" w:lineRule="auto"/>
        <w:contextualSpacing/>
        <w:jc w:val="both"/>
        <w:rPr>
          <w:rFonts w:asciiTheme="minorHAnsi" w:eastAsia="Calibri" w:hAnsiTheme="minorHAnsi" w:cstheme="minorHAnsi"/>
          <w:i/>
          <w:sz w:val="22"/>
          <w:szCs w:val="22"/>
          <w:lang w:eastAsia="en-US"/>
        </w:rPr>
      </w:pPr>
      <w:r w:rsidRPr="00B216A1">
        <w:rPr>
          <w:rFonts w:asciiTheme="minorHAnsi" w:eastAsia="Calibri" w:hAnsiTheme="minorHAnsi" w:cstheme="minorHAnsi"/>
          <w:sz w:val="22"/>
          <w:szCs w:val="22"/>
          <w:lang w:eastAsia="en-US"/>
        </w:rPr>
        <w:t>Pompa nie będzie powodowała przeciążenia silnika o mocy 1250 kW w zakresie sterowania kątem łopat od 0 do 100%.</w:t>
      </w:r>
    </w:p>
    <w:p w:rsidR="0023500D" w:rsidRPr="00B216A1" w:rsidRDefault="0023500D" w:rsidP="0023500D">
      <w:pPr>
        <w:numPr>
          <w:ilvl w:val="0"/>
          <w:numId w:val="31"/>
        </w:numPr>
        <w:spacing w:after="160" w:line="360" w:lineRule="auto"/>
        <w:contextualSpacing/>
        <w:jc w:val="both"/>
        <w:rPr>
          <w:rFonts w:asciiTheme="minorHAnsi" w:eastAsia="Calibri" w:hAnsiTheme="minorHAnsi" w:cstheme="minorHAnsi"/>
          <w:i/>
          <w:sz w:val="22"/>
          <w:szCs w:val="22"/>
          <w:lang w:eastAsia="en-US"/>
        </w:rPr>
      </w:pPr>
      <w:r w:rsidRPr="00B216A1">
        <w:rPr>
          <w:rFonts w:asciiTheme="minorHAnsi" w:eastAsia="Calibri" w:hAnsiTheme="minorHAnsi" w:cstheme="minorHAnsi"/>
          <w:sz w:val="22"/>
          <w:szCs w:val="22"/>
          <w:lang w:eastAsia="en-US"/>
        </w:rPr>
        <w:t>Temperatura łożyska Michella – panewki oraz klocka  ≤ 50 C°</w:t>
      </w:r>
    </w:p>
    <w:p w:rsidR="0023500D" w:rsidRPr="00B216A1" w:rsidRDefault="0023500D" w:rsidP="0023500D">
      <w:pPr>
        <w:numPr>
          <w:ilvl w:val="0"/>
          <w:numId w:val="31"/>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Drgania pomp podczas pracy w całym zakresie wydajności muszą się mieścić po uruchomieniu w strefie A, a w okresie gwarancji pozostać w strefie A lub B wg normy ISO 10816-7 dla kategorii 1.</w:t>
      </w:r>
    </w:p>
    <w:p w:rsidR="0023500D" w:rsidRPr="00B216A1" w:rsidRDefault="0023500D" w:rsidP="0023500D">
      <w:pPr>
        <w:spacing w:after="160" w:line="360" w:lineRule="auto"/>
        <w:ind w:left="720"/>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Pozostałe parametry agregatu pompowego  będą zgodne z DTR.</w:t>
      </w:r>
    </w:p>
    <w:p w:rsidR="0023500D" w:rsidRPr="00B216A1" w:rsidRDefault="0023500D" w:rsidP="0023500D">
      <w:pPr>
        <w:spacing w:after="160" w:line="360" w:lineRule="auto"/>
        <w:ind w:left="720"/>
        <w:contextualSpacing/>
        <w:jc w:val="both"/>
        <w:rPr>
          <w:rFonts w:asciiTheme="minorHAnsi" w:eastAsia="Calibri" w:hAnsiTheme="minorHAnsi" w:cstheme="minorHAnsi"/>
          <w:sz w:val="22"/>
          <w:szCs w:val="22"/>
          <w:lang w:eastAsia="en-US"/>
        </w:rPr>
      </w:pPr>
    </w:p>
    <w:p w:rsidR="0023500D" w:rsidRPr="00B216A1" w:rsidRDefault="0023500D" w:rsidP="0023500D">
      <w:pPr>
        <w:numPr>
          <w:ilvl w:val="0"/>
          <w:numId w:val="33"/>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Ruch próbny, dokumentacja powykonawcza.</w:t>
      </w:r>
    </w:p>
    <w:p w:rsidR="0023500D" w:rsidRPr="00B216A1" w:rsidRDefault="0023500D" w:rsidP="0023500D">
      <w:pPr>
        <w:numPr>
          <w:ilvl w:val="0"/>
          <w:numId w:val="34"/>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Warunkiem odbioru prac jest przeprowadzenie pozytywnego Ruchu Próbnego.</w:t>
      </w:r>
    </w:p>
    <w:p w:rsidR="0023500D" w:rsidRPr="00B216A1" w:rsidRDefault="0023500D" w:rsidP="0023500D">
      <w:pPr>
        <w:numPr>
          <w:ilvl w:val="0"/>
          <w:numId w:val="34"/>
        </w:numPr>
        <w:spacing w:after="160" w:line="360" w:lineRule="auto"/>
        <w:contextualSpacing/>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 Ruch próbny uważany będzie za pozytywny, jeżeli agregat pompowy  przepracuje nieprzerwanie 72h.</w:t>
      </w:r>
    </w:p>
    <w:p w:rsidR="0023500D" w:rsidRPr="00B216A1" w:rsidRDefault="0023500D" w:rsidP="0023500D">
      <w:pPr>
        <w:numPr>
          <w:ilvl w:val="0"/>
          <w:numId w:val="34"/>
        </w:numPr>
        <w:autoSpaceDE w:val="0"/>
        <w:autoSpaceDN w:val="0"/>
        <w:adjustRightInd w:val="0"/>
        <w:spacing w:after="120" w:line="360" w:lineRule="auto"/>
        <w:rPr>
          <w:rFonts w:asciiTheme="minorHAnsi" w:hAnsiTheme="minorHAnsi" w:cstheme="minorHAnsi"/>
          <w:color w:val="000000"/>
          <w:sz w:val="22"/>
          <w:szCs w:val="22"/>
        </w:rPr>
      </w:pPr>
      <w:r w:rsidRPr="00B216A1">
        <w:rPr>
          <w:rFonts w:asciiTheme="minorHAnsi" w:hAnsiTheme="minorHAnsi" w:cstheme="minorHAnsi"/>
          <w:color w:val="000000"/>
          <w:sz w:val="22"/>
          <w:szCs w:val="22"/>
        </w:rPr>
        <w:t xml:space="preserve">Wykonawca opracuje i  dostarczy Zamawiającemu dokumentację powykonawczą w wersji papierowej w ilości 2 egzemplarzach jak również w wersji elektronicznej (plik pdf)  zapisanej na płycie CD lub DVD. </w:t>
      </w:r>
    </w:p>
    <w:p w:rsidR="0023500D" w:rsidRPr="00B216A1" w:rsidRDefault="0023500D" w:rsidP="0053470C">
      <w:pPr>
        <w:numPr>
          <w:ilvl w:val="0"/>
          <w:numId w:val="34"/>
        </w:numPr>
        <w:autoSpaceDE w:val="0"/>
        <w:autoSpaceDN w:val="0"/>
        <w:adjustRightInd w:val="0"/>
        <w:spacing w:after="120" w:line="360" w:lineRule="auto"/>
        <w:rPr>
          <w:rFonts w:asciiTheme="minorHAnsi" w:hAnsiTheme="minorHAnsi" w:cstheme="minorHAnsi"/>
          <w:color w:val="000000"/>
          <w:sz w:val="22"/>
          <w:szCs w:val="22"/>
        </w:rPr>
      </w:pPr>
      <w:r w:rsidRPr="00B216A1">
        <w:rPr>
          <w:rFonts w:asciiTheme="minorHAnsi" w:hAnsiTheme="minorHAnsi" w:cstheme="minorHAnsi"/>
          <w:sz w:val="22"/>
          <w:szCs w:val="22"/>
        </w:rPr>
        <w:t xml:space="preserve">Wykonawca opracuje i dostarczy Protokół z oceny zgodności stanowisk roboczych remontowanych urządzeń  z dyrektywą 2009/104/WE lub Protokół z kontroli spełnienia minimalnych wymagań dotyczących bezpieczeństwa i higieny pracy w zakresie użytkowania maszyny. </w:t>
      </w:r>
    </w:p>
    <w:p w:rsidR="0023500D" w:rsidRPr="00B216A1" w:rsidRDefault="0023500D" w:rsidP="0023500D">
      <w:pPr>
        <w:spacing w:before="120" w:after="120" w:line="312" w:lineRule="atLeast"/>
        <w:jc w:val="both"/>
        <w:rPr>
          <w:rFonts w:asciiTheme="minorHAnsi" w:hAnsiTheme="minorHAnsi" w:cstheme="minorHAnsi"/>
          <w:b/>
          <w:bCs/>
          <w:color w:val="000000" w:themeColor="text1"/>
          <w:sz w:val="22"/>
          <w:szCs w:val="22"/>
        </w:rPr>
      </w:pPr>
      <w:r w:rsidRPr="00B216A1">
        <w:rPr>
          <w:rFonts w:asciiTheme="minorHAnsi" w:hAnsiTheme="minorHAnsi" w:cstheme="minorHAnsi"/>
          <w:b/>
          <w:bCs/>
          <w:color w:val="000000" w:themeColor="text1"/>
          <w:sz w:val="22"/>
          <w:szCs w:val="22"/>
        </w:rPr>
        <w:t xml:space="preserve">    III. Warunki   organizacyjne dla prawidłowej realizacji zadania:</w:t>
      </w:r>
    </w:p>
    <w:p w:rsidR="0023500D" w:rsidRPr="00B216A1" w:rsidRDefault="0023500D" w:rsidP="0023500D">
      <w:pPr>
        <w:numPr>
          <w:ilvl w:val="0"/>
          <w:numId w:val="18"/>
        </w:numPr>
        <w:spacing w:line="312" w:lineRule="atLeast"/>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Wszystkie urządzenia, materiały podstawowe, materiały pomocnicze oraz sprzęt niezbędny dla bezpiecznej realizacji prac obiektowych na terenie Zamawiającego zapewnia Wykonawca, który  ponosi wszystkie koszty w tym zakresie.</w:t>
      </w:r>
    </w:p>
    <w:p w:rsidR="0023500D" w:rsidRPr="00B216A1" w:rsidRDefault="0023500D" w:rsidP="0023500D">
      <w:pPr>
        <w:numPr>
          <w:ilvl w:val="0"/>
          <w:numId w:val="18"/>
        </w:numPr>
        <w:spacing w:line="312" w:lineRule="atLeast"/>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Transport technologiczny materiałów oraz złomu należy do zakresu Wykonawcy, zgodnie z zasadami obowiązującymi na terenie Enea Połaniec S.A.</w:t>
      </w:r>
    </w:p>
    <w:p w:rsidR="0023500D" w:rsidRPr="00B216A1" w:rsidRDefault="0023500D" w:rsidP="0023500D">
      <w:pPr>
        <w:numPr>
          <w:ilvl w:val="0"/>
          <w:numId w:val="18"/>
        </w:numPr>
        <w:spacing w:line="312" w:lineRule="atLeast"/>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23500D" w:rsidRPr="00B216A1" w:rsidRDefault="0023500D" w:rsidP="0023500D">
      <w:pPr>
        <w:numPr>
          <w:ilvl w:val="0"/>
          <w:numId w:val="18"/>
        </w:numPr>
        <w:spacing w:line="312" w:lineRule="atLeast"/>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Do obowiązków Zamawiającego należy:</w:t>
      </w:r>
    </w:p>
    <w:p w:rsidR="0023500D" w:rsidRPr="00B216A1" w:rsidRDefault="0023500D" w:rsidP="0023500D">
      <w:pPr>
        <w:numPr>
          <w:ilvl w:val="1"/>
          <w:numId w:val="18"/>
        </w:numPr>
        <w:spacing w:line="312" w:lineRule="atLeast"/>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lastRenderedPageBreak/>
        <w:t>Bieżąca współpraca z Projektantami, bezzwłoczne udzielanie informacji oraz udział w wizjach lokalnych związanych z realizowanym zadaniem,</w:t>
      </w:r>
    </w:p>
    <w:p w:rsidR="0023500D" w:rsidRPr="00B216A1" w:rsidRDefault="0023500D" w:rsidP="0023500D">
      <w:pPr>
        <w:numPr>
          <w:ilvl w:val="1"/>
          <w:numId w:val="18"/>
        </w:numPr>
        <w:spacing w:line="312" w:lineRule="atLeast"/>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Udostępnianie posiadanej dokumentacji technicznej i budowlanej,</w:t>
      </w:r>
    </w:p>
    <w:p w:rsidR="0023500D" w:rsidRPr="00B216A1" w:rsidRDefault="0023500D" w:rsidP="0023500D">
      <w:pPr>
        <w:numPr>
          <w:ilvl w:val="1"/>
          <w:numId w:val="18"/>
        </w:numPr>
        <w:tabs>
          <w:tab w:val="left" w:pos="142"/>
        </w:tabs>
        <w:spacing w:line="312" w:lineRule="atLeast"/>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Konsultowanie proponowanych rozwiązań technicznych,</w:t>
      </w:r>
    </w:p>
    <w:p w:rsidR="0023500D" w:rsidRPr="00B216A1" w:rsidRDefault="0023500D" w:rsidP="0023500D">
      <w:pPr>
        <w:numPr>
          <w:ilvl w:val="1"/>
          <w:numId w:val="18"/>
        </w:numPr>
        <w:tabs>
          <w:tab w:val="left" w:pos="142"/>
        </w:tabs>
        <w:spacing w:line="312" w:lineRule="atLeast"/>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Przekazywanie wszystkich dokumentów związanych z projektem budowlanym, a w tym warunków wykonania przyłączy do mediów, map,  podkładów geodezyjnych, wypisów, itp.</w:t>
      </w:r>
    </w:p>
    <w:p w:rsidR="0023500D" w:rsidRPr="00B216A1" w:rsidRDefault="0023500D" w:rsidP="0023500D">
      <w:pPr>
        <w:numPr>
          <w:ilvl w:val="0"/>
          <w:numId w:val="18"/>
        </w:numPr>
        <w:spacing w:line="312" w:lineRule="atLeast"/>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Do obowiązków Wykonawcy należy w szczególności:</w:t>
      </w:r>
    </w:p>
    <w:p w:rsidR="0023500D" w:rsidRPr="00B216A1" w:rsidRDefault="0023500D" w:rsidP="00B01F56">
      <w:pPr>
        <w:numPr>
          <w:ilvl w:val="1"/>
          <w:numId w:val="18"/>
        </w:numPr>
        <w:tabs>
          <w:tab w:val="clear" w:pos="928"/>
          <w:tab w:val="num" w:pos="1134"/>
        </w:tabs>
        <w:spacing w:line="312" w:lineRule="atLeast"/>
        <w:ind w:left="1134" w:hanging="425"/>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23500D" w:rsidRPr="00B216A1" w:rsidRDefault="0023500D" w:rsidP="00B01F56">
      <w:pPr>
        <w:numPr>
          <w:ilvl w:val="1"/>
          <w:numId w:val="18"/>
        </w:numPr>
        <w:tabs>
          <w:tab w:val="clear" w:pos="928"/>
          <w:tab w:val="num" w:pos="1134"/>
        </w:tabs>
        <w:spacing w:line="312" w:lineRule="atLeast"/>
        <w:ind w:left="1134" w:hanging="425"/>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Dostarczenie wymaganych instrukcją organizacji bezpiecznej pracy w Enea Połaniec S.A., dokumentów zarówno na etapie składania oferty (dokument Z-7) jak i przed rozpoczęciem prac na obiektach w  Enea Połaniec S.A (dokumenty Z-1, Z-2, Z-8), w wymaganych terminach,</w:t>
      </w:r>
    </w:p>
    <w:p w:rsidR="0023500D" w:rsidRPr="00B216A1" w:rsidRDefault="0023500D" w:rsidP="00B01F56">
      <w:pPr>
        <w:numPr>
          <w:ilvl w:val="1"/>
          <w:numId w:val="18"/>
        </w:numPr>
        <w:tabs>
          <w:tab w:val="clear" w:pos="928"/>
          <w:tab w:val="num" w:pos="1134"/>
        </w:tabs>
        <w:spacing w:line="312" w:lineRule="atLeast"/>
        <w:ind w:left="1134" w:hanging="425"/>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rsidR="0023500D" w:rsidRPr="00B216A1" w:rsidRDefault="0023500D" w:rsidP="00B01F56">
      <w:pPr>
        <w:numPr>
          <w:ilvl w:val="1"/>
          <w:numId w:val="18"/>
        </w:numPr>
        <w:tabs>
          <w:tab w:val="clear" w:pos="928"/>
          <w:tab w:val="num" w:pos="1134"/>
        </w:tabs>
        <w:spacing w:line="312" w:lineRule="atLeast"/>
        <w:ind w:left="1134" w:hanging="425"/>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Dostarczenie dokumentów z przeprowadzonej utylizacji pozostałych wytworzonych przez Wykonawcę odpadów, zgodnie z wymaganiami obowiązującej instrukcji,</w:t>
      </w:r>
    </w:p>
    <w:p w:rsidR="0023500D" w:rsidRPr="00B216A1" w:rsidRDefault="0023500D" w:rsidP="0023500D">
      <w:pPr>
        <w:numPr>
          <w:ilvl w:val="0"/>
          <w:numId w:val="18"/>
        </w:numPr>
        <w:spacing w:line="312" w:lineRule="atLeast"/>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Wymagany przez Zamawiającego okres gwarancji na wykonane prace powinien wynosić minimum 12 miesięcy licząc od daty odbioru końcowego.</w:t>
      </w:r>
    </w:p>
    <w:p w:rsidR="0023500D" w:rsidRPr="00B216A1" w:rsidRDefault="0023500D" w:rsidP="0023500D">
      <w:pPr>
        <w:numPr>
          <w:ilvl w:val="0"/>
          <w:numId w:val="19"/>
        </w:numPr>
        <w:suppressAutoHyphens/>
        <w:spacing w:before="120" w:line="276" w:lineRule="auto"/>
        <w:contextualSpacing/>
        <w:jc w:val="both"/>
        <w:rPr>
          <w:rFonts w:asciiTheme="minorHAnsi" w:eastAsia="Calibri" w:hAnsiTheme="minorHAnsi" w:cstheme="minorHAnsi"/>
          <w:color w:val="000000" w:themeColor="text1"/>
          <w:sz w:val="22"/>
          <w:szCs w:val="22"/>
          <w:u w:val="single"/>
          <w:lang w:eastAsia="en-US"/>
        </w:rPr>
      </w:pPr>
      <w:r w:rsidRPr="00B216A1">
        <w:rPr>
          <w:rFonts w:asciiTheme="minorHAnsi" w:eastAsia="Calibri" w:hAnsiTheme="minorHAnsi" w:cstheme="minorHAnsi"/>
          <w:color w:val="000000" w:themeColor="text1"/>
          <w:sz w:val="22"/>
          <w:szCs w:val="22"/>
          <w:u w:val="single"/>
          <w:lang w:eastAsia="en-US"/>
        </w:rPr>
        <w:t>WYNAGRODZENIE I WARUNKI PŁATNOŚCI</w:t>
      </w:r>
    </w:p>
    <w:p w:rsidR="0023500D" w:rsidRPr="00B216A1" w:rsidRDefault="0023500D" w:rsidP="0053470C">
      <w:pPr>
        <w:numPr>
          <w:ilvl w:val="1"/>
          <w:numId w:val="19"/>
        </w:numPr>
        <w:suppressAutoHyphens/>
        <w:spacing w:before="120" w:line="276" w:lineRule="auto"/>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Cenę ryczałtową za cały zakres realizacji usługi z podziałem na odrębne przedmioty odbioru i rozliczeń ,</w:t>
      </w:r>
    </w:p>
    <w:p w:rsidR="0023500D" w:rsidRPr="00B216A1" w:rsidRDefault="0023500D" w:rsidP="0053470C">
      <w:pPr>
        <w:numPr>
          <w:ilvl w:val="1"/>
          <w:numId w:val="19"/>
        </w:numPr>
        <w:suppressAutoHyphens/>
        <w:spacing w:before="120" w:line="276" w:lineRule="auto"/>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 xml:space="preserve">Ewentualny podział płatności na etapy: </w:t>
      </w:r>
    </w:p>
    <w:p w:rsidR="0023500D" w:rsidRPr="00B216A1" w:rsidRDefault="0023500D" w:rsidP="0053470C">
      <w:pPr>
        <w:numPr>
          <w:ilvl w:val="0"/>
          <w:numId w:val="20"/>
        </w:numPr>
        <w:spacing w:line="312" w:lineRule="atLeast"/>
        <w:ind w:left="851" w:hanging="357"/>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Podział płatności na zakres prac ryczałtowych,</w:t>
      </w:r>
    </w:p>
    <w:p w:rsidR="0023500D" w:rsidRPr="00B216A1" w:rsidRDefault="0023500D" w:rsidP="0053470C">
      <w:pPr>
        <w:numPr>
          <w:ilvl w:val="0"/>
          <w:numId w:val="20"/>
        </w:numPr>
        <w:spacing w:line="312" w:lineRule="atLeast"/>
        <w:ind w:left="851" w:hanging="357"/>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Podział płatności na zakres prac rozliczanych powykonawczo</w:t>
      </w:r>
    </w:p>
    <w:p w:rsidR="0023500D" w:rsidRPr="00B216A1" w:rsidRDefault="0023500D" w:rsidP="0023500D">
      <w:pPr>
        <w:numPr>
          <w:ilvl w:val="0"/>
          <w:numId w:val="19"/>
        </w:numPr>
        <w:suppressAutoHyphens/>
        <w:spacing w:before="120" w:line="276" w:lineRule="auto"/>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 xml:space="preserve">TERMIN WYKONANIA USŁUGI: </w:t>
      </w:r>
    </w:p>
    <w:p w:rsidR="0023500D" w:rsidRPr="00B216A1" w:rsidRDefault="0023500D" w:rsidP="0053470C">
      <w:pPr>
        <w:numPr>
          <w:ilvl w:val="1"/>
          <w:numId w:val="19"/>
        </w:numPr>
        <w:spacing w:line="312" w:lineRule="atLeast"/>
        <w:ind w:left="851"/>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 xml:space="preserve">Opracowanie dokumentacji powykonawczej należy wykonać w czasie do </w:t>
      </w:r>
      <w:r w:rsidR="00537A6E" w:rsidRPr="00B216A1">
        <w:rPr>
          <w:rFonts w:asciiTheme="minorHAnsi" w:hAnsiTheme="minorHAnsi" w:cstheme="minorHAnsi"/>
          <w:color w:val="000000" w:themeColor="text1"/>
          <w:sz w:val="22"/>
          <w:szCs w:val="22"/>
        </w:rPr>
        <w:t>2</w:t>
      </w:r>
      <w:r w:rsidRPr="00B216A1">
        <w:rPr>
          <w:rFonts w:asciiTheme="minorHAnsi" w:hAnsiTheme="minorHAnsi" w:cstheme="minorHAnsi"/>
          <w:color w:val="000000" w:themeColor="text1"/>
          <w:sz w:val="22"/>
          <w:szCs w:val="22"/>
        </w:rPr>
        <w:t xml:space="preserve"> tygodni od dnia zakończenia ruchu próbnego z wynikiem pozytywnym.</w:t>
      </w:r>
    </w:p>
    <w:p w:rsidR="0023500D" w:rsidRPr="00B216A1" w:rsidRDefault="0023500D" w:rsidP="0053470C">
      <w:pPr>
        <w:numPr>
          <w:ilvl w:val="1"/>
          <w:numId w:val="19"/>
        </w:numPr>
        <w:spacing w:line="312" w:lineRule="atLeast"/>
        <w:ind w:left="851"/>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Odbiór końcowy zdania oraz przekazanie instalacji do ruchu powinno nastąpić w czasie do 14 dni od dnia zgłoszenia przez Wykonawcę zadania do tego odbioru.</w:t>
      </w:r>
    </w:p>
    <w:p w:rsidR="0023500D" w:rsidRPr="00B216A1" w:rsidRDefault="0023500D" w:rsidP="0023500D">
      <w:pPr>
        <w:jc w:val="both"/>
        <w:rPr>
          <w:rFonts w:asciiTheme="minorHAnsi" w:eastAsiaTheme="minorHAnsi" w:hAnsiTheme="minorHAnsi" w:cstheme="minorHAnsi"/>
          <w:color w:val="000000" w:themeColor="text1"/>
          <w:sz w:val="22"/>
          <w:szCs w:val="22"/>
          <w:lang w:eastAsia="ar-SA"/>
        </w:rPr>
      </w:pPr>
    </w:p>
    <w:p w:rsidR="0023500D" w:rsidRPr="00B216A1" w:rsidRDefault="0023500D" w:rsidP="0023500D">
      <w:pPr>
        <w:numPr>
          <w:ilvl w:val="0"/>
          <w:numId w:val="19"/>
        </w:numPr>
        <w:suppressAutoHyphens/>
        <w:spacing w:before="120" w:line="276" w:lineRule="auto"/>
        <w:contextualSpacing/>
        <w:jc w:val="both"/>
        <w:rPr>
          <w:rFonts w:asciiTheme="minorHAnsi" w:eastAsia="Calibri" w:hAnsiTheme="minorHAnsi" w:cstheme="minorHAnsi"/>
          <w:color w:val="000000" w:themeColor="text1"/>
          <w:sz w:val="22"/>
          <w:szCs w:val="22"/>
          <w:u w:val="single"/>
          <w:lang w:eastAsia="en-US"/>
        </w:rPr>
      </w:pPr>
      <w:r w:rsidRPr="00B216A1">
        <w:rPr>
          <w:rFonts w:asciiTheme="minorHAnsi" w:eastAsia="Calibri" w:hAnsiTheme="minorHAnsi" w:cstheme="minorHAnsi"/>
          <w:color w:val="000000" w:themeColor="text1"/>
          <w:sz w:val="22"/>
          <w:szCs w:val="22"/>
          <w:u w:val="single"/>
          <w:lang w:eastAsia="en-US"/>
        </w:rPr>
        <w:t>ORGANIZACJA REALIZACJI PRAC</w:t>
      </w:r>
    </w:p>
    <w:p w:rsidR="0023500D" w:rsidRPr="00B216A1" w:rsidRDefault="0023500D" w:rsidP="0023500D">
      <w:pPr>
        <w:suppressAutoHyphens/>
        <w:spacing w:before="120" w:line="276" w:lineRule="auto"/>
        <w:ind w:left="360"/>
        <w:contextualSpacing/>
        <w:jc w:val="both"/>
        <w:rPr>
          <w:rFonts w:asciiTheme="minorHAnsi" w:eastAsia="Calibri" w:hAnsiTheme="minorHAnsi" w:cstheme="minorHAnsi"/>
          <w:color w:val="000000" w:themeColor="text1"/>
          <w:sz w:val="22"/>
          <w:szCs w:val="22"/>
          <w:u w:val="single"/>
          <w:lang w:eastAsia="en-US"/>
        </w:rPr>
      </w:pPr>
    </w:p>
    <w:p w:rsidR="0023500D" w:rsidRPr="00B216A1" w:rsidRDefault="0023500D" w:rsidP="0053470C">
      <w:pPr>
        <w:numPr>
          <w:ilvl w:val="1"/>
          <w:numId w:val="19"/>
        </w:numPr>
        <w:spacing w:after="160" w:line="259" w:lineRule="auto"/>
        <w:ind w:left="709"/>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 xml:space="preserve">Organizacja i wykonywanie prac na terenie Elektrowni odbywa się zgodnie z Instrukcją Organizacji Bezpiecznej Pracy (IOBP) dostępna na stronie: </w:t>
      </w:r>
      <w:r w:rsidR="00DC5975" w:rsidRPr="00B216A1">
        <w:rPr>
          <w:rStyle w:val="Hipercze"/>
          <w:rFonts w:asciiTheme="minorHAnsi" w:hAnsiTheme="minorHAnsi" w:cstheme="minorHAnsi"/>
          <w:color w:val="000000" w:themeColor="text1"/>
          <w:sz w:val="22"/>
          <w:szCs w:val="22"/>
        </w:rPr>
        <w:t>https://www.enea.pl/pl/grupaenea/o-grupie/spolki-grupy-enea/polaniec/zamowienia/dokumenty-dla-wykonawcow-i-dostawcow</w:t>
      </w:r>
      <w:r w:rsidRPr="00B216A1">
        <w:rPr>
          <w:rFonts w:asciiTheme="minorHAnsi" w:eastAsia="Calibri" w:hAnsiTheme="minorHAnsi" w:cstheme="minorHAnsi"/>
          <w:color w:val="000000" w:themeColor="text1"/>
          <w:sz w:val="22"/>
          <w:szCs w:val="22"/>
          <w:lang w:eastAsia="en-US"/>
        </w:rPr>
        <w:t>.</w:t>
      </w:r>
    </w:p>
    <w:p w:rsidR="0023500D" w:rsidRPr="00B216A1" w:rsidRDefault="0023500D" w:rsidP="0053470C">
      <w:pPr>
        <w:numPr>
          <w:ilvl w:val="2"/>
          <w:numId w:val="19"/>
        </w:numPr>
        <w:spacing w:after="160" w:line="259" w:lineRule="auto"/>
        <w:ind w:left="709" w:firstLine="52"/>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Warunkiem dopuszczenia do wykonania prac jest opracowanie szczegółowych instrukcji bezpiecznego wykonania prac przez Wykonawcę.</w:t>
      </w:r>
    </w:p>
    <w:p w:rsidR="0023500D" w:rsidRPr="00B216A1" w:rsidRDefault="0023500D" w:rsidP="0053470C">
      <w:pPr>
        <w:numPr>
          <w:ilvl w:val="2"/>
          <w:numId w:val="19"/>
        </w:numPr>
        <w:spacing w:after="160" w:line="259" w:lineRule="auto"/>
        <w:ind w:left="709" w:firstLine="52"/>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Na polecenie pisemne prowadzone są prace tylko w warunkach szczególnego zagrożenia, zawarte w IOBP, pozostałe prace prowadzone są na podstawie Instrukcji Organizacji Robót (IOR) opracowanej przez Wykonawcę i zatwierdzonej przez Zamawiającego.</w:t>
      </w:r>
    </w:p>
    <w:p w:rsidR="0023500D" w:rsidRPr="00B216A1" w:rsidRDefault="0023500D" w:rsidP="0053470C">
      <w:pPr>
        <w:numPr>
          <w:ilvl w:val="2"/>
          <w:numId w:val="19"/>
        </w:numPr>
        <w:spacing w:after="160" w:line="259" w:lineRule="auto"/>
        <w:ind w:left="709" w:firstLine="52"/>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Dokumenty wymienione w pkt. 4.1.1 należy przedłożyć Zamawiającemu 2 tygodnie przed planowanym terminem odstawienia instalacji do remontu.</w:t>
      </w:r>
    </w:p>
    <w:p w:rsidR="0023500D" w:rsidRPr="00B216A1" w:rsidRDefault="0023500D" w:rsidP="0053470C">
      <w:pPr>
        <w:numPr>
          <w:ilvl w:val="2"/>
          <w:numId w:val="19"/>
        </w:numPr>
        <w:spacing w:after="160" w:line="259" w:lineRule="auto"/>
        <w:ind w:left="709" w:firstLine="52"/>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Zatwierdzone przez Zamawiającego dokumenty wymienione w pkt. 4.1.2 należy przedłożyć Zamawiającemu 2 tygodnie przed planowanym terminem odstawienia instalacji do remontu.</w:t>
      </w:r>
    </w:p>
    <w:p w:rsidR="0023500D" w:rsidRPr="00B216A1" w:rsidRDefault="0023500D" w:rsidP="0053470C">
      <w:pPr>
        <w:numPr>
          <w:ilvl w:val="1"/>
          <w:numId w:val="19"/>
        </w:numPr>
        <w:spacing w:after="160" w:line="259" w:lineRule="auto"/>
        <w:ind w:left="709"/>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lastRenderedPageBreak/>
        <w:t xml:space="preserve">Wykonawca jest zobowiązany do przestrzegania zasad i zobowiązań zawartych w IOBP. </w:t>
      </w:r>
    </w:p>
    <w:p w:rsidR="0023500D" w:rsidRPr="00B216A1" w:rsidRDefault="0023500D" w:rsidP="0053470C">
      <w:pPr>
        <w:numPr>
          <w:ilvl w:val="1"/>
          <w:numId w:val="19"/>
        </w:numPr>
        <w:spacing w:after="160" w:line="259" w:lineRule="auto"/>
        <w:ind w:left="709"/>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 xml:space="preserve">Wykonawca jest zobowiązany do zapewnienia zasobów ludzkich i narzędziowych. </w:t>
      </w:r>
    </w:p>
    <w:p w:rsidR="0023500D" w:rsidRPr="00B216A1" w:rsidRDefault="0023500D" w:rsidP="0053470C">
      <w:pPr>
        <w:numPr>
          <w:ilvl w:val="1"/>
          <w:numId w:val="19"/>
        </w:numPr>
        <w:spacing w:after="160" w:line="259" w:lineRule="auto"/>
        <w:ind w:left="709"/>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Wykonawca będzie uczestniczył w spotkaniach koniecznych do realizacji, koordynacji i współpracy.</w:t>
      </w:r>
    </w:p>
    <w:p w:rsidR="0023500D" w:rsidRPr="00B216A1" w:rsidRDefault="0023500D" w:rsidP="0053470C">
      <w:pPr>
        <w:numPr>
          <w:ilvl w:val="1"/>
          <w:numId w:val="19"/>
        </w:numPr>
        <w:spacing w:after="160" w:line="259" w:lineRule="auto"/>
        <w:ind w:left="709"/>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Wykonawca  zabezpieczy:</w:t>
      </w:r>
    </w:p>
    <w:p w:rsidR="0023500D" w:rsidRPr="00B216A1" w:rsidRDefault="0023500D" w:rsidP="0053470C">
      <w:pPr>
        <w:numPr>
          <w:ilvl w:val="2"/>
          <w:numId w:val="19"/>
        </w:numPr>
        <w:spacing w:after="160" w:line="259" w:lineRule="auto"/>
        <w:ind w:left="851" w:hanging="90"/>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niezbędne wyposażenie, a także środki transportu nie będące na wyposażeniu instalacji oraz w dyspozycji Zamawiającego, konieczne do wykonania Usług, w tym specjalistyczny sprzęt  oraz  pracowników z wymaganymi uprawnieniami;</w:t>
      </w:r>
    </w:p>
    <w:p w:rsidR="0023500D" w:rsidRPr="00B216A1" w:rsidRDefault="0023500D" w:rsidP="0053470C">
      <w:pPr>
        <w:numPr>
          <w:ilvl w:val="2"/>
          <w:numId w:val="19"/>
        </w:numPr>
        <w:spacing w:after="160" w:line="259" w:lineRule="auto"/>
        <w:ind w:left="851" w:hanging="90"/>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 xml:space="preserve">Wykonawca jest zobowiązany do utylizacji wytworzonych odpadów. </w:t>
      </w:r>
    </w:p>
    <w:p w:rsidR="0023500D" w:rsidRPr="00B216A1" w:rsidRDefault="0023500D" w:rsidP="0023500D">
      <w:pPr>
        <w:numPr>
          <w:ilvl w:val="0"/>
          <w:numId w:val="19"/>
        </w:numPr>
        <w:suppressAutoHyphens/>
        <w:spacing w:before="120" w:line="276" w:lineRule="auto"/>
        <w:ind w:left="499" w:hanging="357"/>
        <w:jc w:val="both"/>
        <w:rPr>
          <w:rFonts w:asciiTheme="minorHAnsi" w:eastAsia="Calibri" w:hAnsiTheme="minorHAnsi" w:cstheme="minorHAnsi"/>
          <w:color w:val="000000" w:themeColor="text1"/>
          <w:sz w:val="22"/>
          <w:szCs w:val="22"/>
          <w:u w:val="single"/>
          <w:lang w:eastAsia="en-US"/>
        </w:rPr>
      </w:pPr>
      <w:r w:rsidRPr="00B216A1">
        <w:rPr>
          <w:rFonts w:asciiTheme="minorHAnsi" w:eastAsia="Calibri" w:hAnsiTheme="minorHAnsi" w:cstheme="minorHAnsi"/>
          <w:color w:val="000000" w:themeColor="text1"/>
          <w:sz w:val="22"/>
          <w:szCs w:val="22"/>
          <w:u w:val="single"/>
          <w:lang w:eastAsia="en-US"/>
        </w:rPr>
        <w:t>Wykonawca  będzie świadczył Usługi zgodnie z:</w:t>
      </w:r>
    </w:p>
    <w:p w:rsidR="0023500D" w:rsidRPr="00B216A1" w:rsidRDefault="0023500D" w:rsidP="000359C1">
      <w:pPr>
        <w:numPr>
          <w:ilvl w:val="1"/>
          <w:numId w:val="3"/>
        </w:numPr>
        <w:suppressAutoHyphens/>
        <w:autoSpaceDE w:val="0"/>
        <w:autoSpaceDN w:val="0"/>
        <w:spacing w:before="120" w:after="60" w:line="300" w:lineRule="atLeast"/>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Ustawą Prawo budowlane,</w:t>
      </w:r>
    </w:p>
    <w:p w:rsidR="0023500D" w:rsidRPr="00B216A1" w:rsidRDefault="0023500D" w:rsidP="000359C1">
      <w:pPr>
        <w:numPr>
          <w:ilvl w:val="1"/>
          <w:numId w:val="3"/>
        </w:numPr>
        <w:suppressAutoHyphens/>
        <w:autoSpaceDE w:val="0"/>
        <w:autoSpaceDN w:val="0"/>
        <w:spacing w:before="120" w:after="60" w:line="300" w:lineRule="atLeast"/>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Ustawą o dozorze technicznym,</w:t>
      </w:r>
    </w:p>
    <w:p w:rsidR="0023500D" w:rsidRPr="00B216A1" w:rsidRDefault="0023500D" w:rsidP="000359C1">
      <w:pPr>
        <w:numPr>
          <w:ilvl w:val="1"/>
          <w:numId w:val="3"/>
        </w:numPr>
        <w:suppressAutoHyphens/>
        <w:autoSpaceDE w:val="0"/>
        <w:autoSpaceDN w:val="0"/>
        <w:spacing w:before="120" w:after="60" w:line="300" w:lineRule="atLeast"/>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Ustawą Prawo ochrony środowiska,</w:t>
      </w:r>
    </w:p>
    <w:p w:rsidR="0023500D" w:rsidRPr="00B216A1" w:rsidRDefault="0023500D" w:rsidP="000359C1">
      <w:pPr>
        <w:numPr>
          <w:ilvl w:val="1"/>
          <w:numId w:val="3"/>
        </w:numPr>
        <w:suppressAutoHyphens/>
        <w:autoSpaceDE w:val="0"/>
        <w:autoSpaceDN w:val="0"/>
        <w:spacing w:before="120" w:after="60" w:line="300" w:lineRule="atLeast"/>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Ustawą o odpadach,</w:t>
      </w:r>
    </w:p>
    <w:p w:rsidR="0023500D" w:rsidRPr="00B216A1" w:rsidRDefault="0023500D" w:rsidP="000359C1">
      <w:pPr>
        <w:numPr>
          <w:ilvl w:val="1"/>
          <w:numId w:val="3"/>
        </w:numPr>
        <w:suppressAutoHyphens/>
        <w:autoSpaceDE w:val="0"/>
        <w:autoSpaceDN w:val="0"/>
        <w:spacing w:before="120" w:after="60" w:line="300" w:lineRule="atLeast"/>
        <w:ind w:left="851" w:hanging="357"/>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Zaleceniami i wytycznymi korporacyjnymi  GK ENEA.</w:t>
      </w:r>
    </w:p>
    <w:p w:rsidR="0023500D" w:rsidRPr="00B216A1" w:rsidRDefault="0023500D" w:rsidP="0023500D">
      <w:pPr>
        <w:numPr>
          <w:ilvl w:val="0"/>
          <w:numId w:val="19"/>
        </w:numPr>
        <w:suppressAutoHyphens/>
        <w:spacing w:before="120" w:line="276" w:lineRule="auto"/>
        <w:contextualSpacing/>
        <w:jc w:val="both"/>
        <w:rPr>
          <w:rFonts w:asciiTheme="minorHAnsi" w:eastAsia="Calibri" w:hAnsiTheme="minorHAnsi" w:cstheme="minorHAnsi"/>
          <w:color w:val="000000" w:themeColor="text1"/>
          <w:sz w:val="22"/>
          <w:szCs w:val="22"/>
          <w:u w:val="single"/>
          <w:lang w:eastAsia="en-US"/>
        </w:rPr>
      </w:pPr>
      <w:bookmarkStart w:id="30" w:name="_Toc23339023"/>
      <w:bookmarkStart w:id="31" w:name="_Toc23489328"/>
      <w:bookmarkStart w:id="32" w:name="_Toc23491655"/>
      <w:bookmarkStart w:id="33" w:name="_Toc23578757"/>
      <w:bookmarkStart w:id="34" w:name="_Toc23680593"/>
      <w:bookmarkStart w:id="35" w:name="_Toc24279169"/>
      <w:bookmarkStart w:id="36" w:name="_Toc24547198"/>
      <w:r w:rsidRPr="00B216A1">
        <w:rPr>
          <w:rFonts w:asciiTheme="minorHAnsi" w:eastAsia="Calibri" w:hAnsiTheme="minorHAnsi" w:cstheme="minorHAnsi"/>
          <w:color w:val="000000" w:themeColor="text1"/>
          <w:sz w:val="22"/>
          <w:szCs w:val="22"/>
          <w:u w:val="single"/>
          <w:lang w:eastAsia="en-US"/>
        </w:rPr>
        <w:t>MIEJSCE ŚWIADCZENIA USŁUG</w:t>
      </w:r>
    </w:p>
    <w:p w:rsidR="0023500D" w:rsidRPr="00B216A1" w:rsidRDefault="0023500D" w:rsidP="000359C1">
      <w:pPr>
        <w:numPr>
          <w:ilvl w:val="1"/>
          <w:numId w:val="19"/>
        </w:numPr>
        <w:spacing w:after="160" w:line="259" w:lineRule="auto"/>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 xml:space="preserve">Strony uzgadniają, że Miejscem świadczenia Usług będzie teren Elektrowni Zamawiającego w Zawadzie 26, 28-230 Połaniec. </w:t>
      </w:r>
    </w:p>
    <w:p w:rsidR="0023500D" w:rsidRPr="00B216A1" w:rsidRDefault="0023500D" w:rsidP="0023500D">
      <w:pPr>
        <w:numPr>
          <w:ilvl w:val="0"/>
          <w:numId w:val="19"/>
        </w:numPr>
        <w:suppressAutoHyphens/>
        <w:spacing w:before="120" w:line="276" w:lineRule="auto"/>
        <w:contextualSpacing/>
        <w:jc w:val="both"/>
        <w:rPr>
          <w:rFonts w:asciiTheme="minorHAnsi" w:eastAsia="Calibri" w:hAnsiTheme="minorHAnsi" w:cstheme="minorHAnsi"/>
          <w:color w:val="000000" w:themeColor="text1"/>
          <w:sz w:val="22"/>
          <w:szCs w:val="22"/>
          <w:u w:val="single"/>
          <w:lang w:eastAsia="en-US"/>
        </w:rPr>
      </w:pPr>
      <w:r w:rsidRPr="00B216A1">
        <w:rPr>
          <w:rFonts w:asciiTheme="minorHAnsi" w:eastAsia="Calibri" w:hAnsiTheme="minorHAnsi" w:cstheme="minorHAnsi"/>
          <w:color w:val="000000" w:themeColor="text1"/>
          <w:sz w:val="22"/>
          <w:szCs w:val="22"/>
          <w:u w:val="single"/>
          <w:lang w:eastAsia="en-US"/>
        </w:rPr>
        <w:t>RAPORTY I ODBIORY</w:t>
      </w:r>
    </w:p>
    <w:p w:rsidR="0023500D" w:rsidRPr="00B216A1" w:rsidRDefault="0023500D" w:rsidP="000359C1">
      <w:pPr>
        <w:numPr>
          <w:ilvl w:val="1"/>
          <w:numId w:val="19"/>
        </w:numPr>
        <w:spacing w:after="160" w:line="259" w:lineRule="auto"/>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Dokumentacja wymagana przez Zamawiającego.</w:t>
      </w:r>
    </w:p>
    <w:p w:rsidR="0023500D" w:rsidRPr="00B216A1" w:rsidRDefault="0023500D" w:rsidP="0023500D">
      <w:pPr>
        <w:spacing w:after="160" w:line="259" w:lineRule="auto"/>
        <w:ind w:left="792"/>
        <w:contextualSpacing/>
        <w:rPr>
          <w:rFonts w:asciiTheme="minorHAnsi" w:eastAsia="Calibri" w:hAnsiTheme="minorHAnsi" w:cstheme="minorHAnsi"/>
          <w:color w:val="000000" w:themeColor="text1"/>
          <w:sz w:val="22"/>
          <w:szCs w:val="22"/>
          <w:lang w:eastAsia="en-US"/>
        </w:rPr>
      </w:pPr>
    </w:p>
    <w:tbl>
      <w:tblPr>
        <w:tblStyle w:val="Tabela-Siatka1"/>
        <w:tblW w:w="10349" w:type="dxa"/>
        <w:tblInd w:w="-289" w:type="dxa"/>
        <w:tblLayout w:type="fixed"/>
        <w:tblLook w:val="04A0" w:firstRow="1" w:lastRow="0" w:firstColumn="1" w:lastColumn="0" w:noHBand="0" w:noVBand="1"/>
      </w:tblPr>
      <w:tblGrid>
        <w:gridCol w:w="851"/>
        <w:gridCol w:w="5670"/>
        <w:gridCol w:w="1418"/>
        <w:gridCol w:w="2410"/>
      </w:tblGrid>
      <w:tr w:rsidR="0023500D" w:rsidRPr="00B216A1" w:rsidTr="0023500D">
        <w:trPr>
          <w:trHeight w:val="340"/>
        </w:trPr>
        <w:tc>
          <w:tcPr>
            <w:tcW w:w="851" w:type="dxa"/>
            <w:vAlign w:val="center"/>
          </w:tcPr>
          <w:p w:rsidR="0023500D" w:rsidRPr="00B216A1" w:rsidRDefault="0023500D" w:rsidP="0023500D">
            <w:pPr>
              <w:spacing w:after="200" w:line="276" w:lineRule="auto"/>
              <w:jc w:val="center"/>
              <w:rPr>
                <w:rFonts w:asciiTheme="minorHAnsi" w:hAnsiTheme="minorHAnsi" w:cstheme="minorHAnsi"/>
                <w:b/>
                <w:i/>
                <w:color w:val="000000" w:themeColor="text1"/>
                <w:sz w:val="22"/>
                <w:szCs w:val="22"/>
                <w:lang w:eastAsia="en-US"/>
              </w:rPr>
            </w:pPr>
            <w:r w:rsidRPr="00B216A1">
              <w:rPr>
                <w:rFonts w:asciiTheme="minorHAnsi" w:hAnsiTheme="minorHAnsi" w:cstheme="minorHAnsi"/>
                <w:b/>
                <w:i/>
                <w:color w:val="000000" w:themeColor="text1"/>
                <w:sz w:val="22"/>
                <w:szCs w:val="22"/>
                <w:lang w:eastAsia="en-US"/>
              </w:rPr>
              <w:t>L.p.</w:t>
            </w:r>
          </w:p>
        </w:tc>
        <w:tc>
          <w:tcPr>
            <w:tcW w:w="5670" w:type="dxa"/>
            <w:vAlign w:val="center"/>
          </w:tcPr>
          <w:p w:rsidR="0023500D" w:rsidRPr="00B216A1" w:rsidRDefault="0023500D" w:rsidP="0023500D">
            <w:pPr>
              <w:spacing w:after="200" w:line="276" w:lineRule="auto"/>
              <w:jc w:val="center"/>
              <w:rPr>
                <w:rFonts w:asciiTheme="minorHAnsi" w:hAnsiTheme="minorHAnsi" w:cstheme="minorHAnsi"/>
                <w:b/>
                <w:i/>
                <w:color w:val="000000" w:themeColor="text1"/>
                <w:sz w:val="22"/>
                <w:szCs w:val="22"/>
                <w:lang w:eastAsia="en-US"/>
              </w:rPr>
            </w:pPr>
            <w:r w:rsidRPr="00B216A1">
              <w:rPr>
                <w:rFonts w:asciiTheme="minorHAnsi" w:hAnsiTheme="minorHAnsi" w:cstheme="minorHAnsi"/>
                <w:b/>
                <w:i/>
                <w:color w:val="000000" w:themeColor="text1"/>
                <w:sz w:val="22"/>
                <w:szCs w:val="22"/>
                <w:lang w:eastAsia="en-US"/>
              </w:rPr>
              <w:t>Dokumentacja:</w:t>
            </w:r>
          </w:p>
        </w:tc>
        <w:tc>
          <w:tcPr>
            <w:tcW w:w="1418" w:type="dxa"/>
            <w:vAlign w:val="center"/>
          </w:tcPr>
          <w:p w:rsidR="0023500D" w:rsidRPr="00B216A1" w:rsidRDefault="0023500D" w:rsidP="0023500D">
            <w:pPr>
              <w:spacing w:line="276" w:lineRule="auto"/>
              <w:jc w:val="center"/>
              <w:rPr>
                <w:rFonts w:asciiTheme="minorHAnsi" w:hAnsiTheme="minorHAnsi" w:cstheme="minorHAnsi"/>
                <w:b/>
                <w:i/>
                <w:color w:val="000000" w:themeColor="text1"/>
                <w:sz w:val="22"/>
                <w:szCs w:val="22"/>
                <w:lang w:eastAsia="en-US"/>
              </w:rPr>
            </w:pPr>
            <w:r w:rsidRPr="00B216A1">
              <w:rPr>
                <w:rFonts w:asciiTheme="minorHAnsi" w:hAnsiTheme="minorHAnsi" w:cstheme="minorHAnsi"/>
                <w:b/>
                <w:i/>
                <w:color w:val="000000" w:themeColor="text1"/>
                <w:sz w:val="22"/>
                <w:szCs w:val="22"/>
                <w:lang w:eastAsia="en-US"/>
              </w:rPr>
              <w:t>Wymagana</w:t>
            </w:r>
          </w:p>
          <w:p w:rsidR="0023500D" w:rsidRPr="00B216A1" w:rsidRDefault="0023500D" w:rsidP="0023500D">
            <w:pPr>
              <w:spacing w:line="276" w:lineRule="auto"/>
              <w:jc w:val="center"/>
              <w:rPr>
                <w:rFonts w:asciiTheme="minorHAnsi" w:hAnsiTheme="minorHAnsi" w:cstheme="minorHAnsi"/>
                <w:b/>
                <w:i/>
                <w:color w:val="000000" w:themeColor="text1"/>
                <w:sz w:val="22"/>
                <w:szCs w:val="22"/>
                <w:lang w:eastAsia="en-US"/>
              </w:rPr>
            </w:pPr>
            <w:r w:rsidRPr="00B216A1">
              <w:rPr>
                <w:rFonts w:asciiTheme="minorHAnsi" w:hAnsiTheme="minorHAnsi" w:cstheme="minorHAnsi"/>
                <w:b/>
                <w:i/>
                <w:color w:val="000000" w:themeColor="text1"/>
                <w:sz w:val="22"/>
                <w:szCs w:val="22"/>
                <w:lang w:eastAsia="en-US"/>
              </w:rPr>
              <w:t>[x]</w:t>
            </w:r>
          </w:p>
        </w:tc>
        <w:tc>
          <w:tcPr>
            <w:tcW w:w="2410" w:type="dxa"/>
          </w:tcPr>
          <w:p w:rsidR="0023500D" w:rsidRPr="00B216A1" w:rsidRDefault="0023500D" w:rsidP="0023500D">
            <w:pPr>
              <w:spacing w:after="200" w:line="276" w:lineRule="auto"/>
              <w:jc w:val="center"/>
              <w:rPr>
                <w:rFonts w:asciiTheme="minorHAnsi" w:hAnsiTheme="minorHAnsi" w:cstheme="minorHAnsi"/>
                <w:b/>
                <w:i/>
                <w:color w:val="000000" w:themeColor="text1"/>
                <w:sz w:val="22"/>
                <w:szCs w:val="22"/>
                <w:lang w:eastAsia="en-US"/>
              </w:rPr>
            </w:pPr>
            <w:r w:rsidRPr="00B216A1">
              <w:rPr>
                <w:rFonts w:asciiTheme="minorHAnsi" w:hAnsiTheme="minorHAnsi" w:cstheme="minorHAnsi"/>
                <w:b/>
                <w:i/>
                <w:color w:val="000000" w:themeColor="text1"/>
                <w:sz w:val="22"/>
                <w:szCs w:val="22"/>
                <w:lang w:eastAsia="en-US"/>
              </w:rPr>
              <w:t>Dokument źródłowy:</w:t>
            </w:r>
          </w:p>
        </w:tc>
      </w:tr>
      <w:tr w:rsidR="0023500D" w:rsidRPr="00B216A1" w:rsidTr="0023500D">
        <w:trPr>
          <w:trHeight w:val="340"/>
        </w:trPr>
        <w:tc>
          <w:tcPr>
            <w:tcW w:w="851" w:type="dxa"/>
            <w:vAlign w:val="center"/>
          </w:tcPr>
          <w:p w:rsidR="0023500D" w:rsidRPr="00B216A1" w:rsidRDefault="0023500D" w:rsidP="0023500D">
            <w:pPr>
              <w:spacing w:after="200" w:line="276" w:lineRule="auto"/>
              <w:jc w:val="center"/>
              <w:rPr>
                <w:rFonts w:asciiTheme="minorHAnsi" w:hAnsiTheme="minorHAnsi" w:cstheme="minorHAnsi"/>
                <w:b/>
                <w:i/>
                <w:color w:val="000000" w:themeColor="text1"/>
                <w:sz w:val="22"/>
                <w:szCs w:val="22"/>
                <w:lang w:eastAsia="en-US"/>
              </w:rPr>
            </w:pPr>
            <w:r w:rsidRPr="00B216A1">
              <w:rPr>
                <w:rFonts w:asciiTheme="minorHAnsi" w:hAnsiTheme="minorHAnsi" w:cstheme="minorHAnsi"/>
                <w:b/>
                <w:i/>
                <w:color w:val="000000" w:themeColor="text1"/>
                <w:sz w:val="22"/>
                <w:szCs w:val="22"/>
                <w:lang w:eastAsia="en-US"/>
              </w:rPr>
              <w:t>A</w:t>
            </w:r>
          </w:p>
        </w:tc>
        <w:tc>
          <w:tcPr>
            <w:tcW w:w="7088" w:type="dxa"/>
            <w:gridSpan w:val="2"/>
            <w:vAlign w:val="center"/>
          </w:tcPr>
          <w:p w:rsidR="0023500D" w:rsidRPr="00B216A1" w:rsidRDefault="0023500D" w:rsidP="0023500D">
            <w:pPr>
              <w:spacing w:after="200" w:line="276" w:lineRule="auto"/>
              <w:jc w:val="center"/>
              <w:rPr>
                <w:rFonts w:asciiTheme="minorHAnsi" w:hAnsiTheme="minorHAnsi" w:cstheme="minorHAnsi"/>
                <w:b/>
                <w:i/>
                <w:color w:val="000000" w:themeColor="text1"/>
                <w:sz w:val="22"/>
                <w:szCs w:val="22"/>
                <w:lang w:eastAsia="en-US"/>
              </w:rPr>
            </w:pPr>
            <w:r w:rsidRPr="00B216A1">
              <w:rPr>
                <w:rFonts w:asciiTheme="minorHAnsi" w:hAnsiTheme="minorHAnsi" w:cstheme="minorHAnsi"/>
                <w:b/>
                <w:i/>
                <w:color w:val="000000" w:themeColor="text1"/>
                <w:sz w:val="22"/>
                <w:szCs w:val="22"/>
                <w:lang w:eastAsia="en-US"/>
              </w:rPr>
              <w:t>PRZED  ROZPOCZĘCIEM  PRAC:</w:t>
            </w:r>
          </w:p>
        </w:tc>
        <w:tc>
          <w:tcPr>
            <w:tcW w:w="2410" w:type="dxa"/>
          </w:tcPr>
          <w:p w:rsidR="0023500D" w:rsidRPr="00B216A1" w:rsidRDefault="0023500D" w:rsidP="0023500D">
            <w:pPr>
              <w:spacing w:after="200" w:line="276" w:lineRule="auto"/>
              <w:rPr>
                <w:rFonts w:asciiTheme="minorHAnsi" w:hAnsiTheme="minorHAnsi" w:cstheme="minorHAnsi"/>
                <w:b/>
                <w:i/>
                <w:color w:val="000000" w:themeColor="text1"/>
                <w:sz w:val="22"/>
                <w:szCs w:val="22"/>
                <w:lang w:eastAsia="en-US"/>
              </w:rPr>
            </w:pPr>
          </w:p>
        </w:tc>
      </w:tr>
      <w:tr w:rsidR="0023500D" w:rsidRPr="00B216A1" w:rsidTr="0023500D">
        <w:trPr>
          <w:trHeight w:val="340"/>
        </w:trPr>
        <w:tc>
          <w:tcPr>
            <w:tcW w:w="851" w:type="dxa"/>
            <w:vAlign w:val="center"/>
          </w:tcPr>
          <w:p w:rsidR="0023500D" w:rsidRPr="00B216A1" w:rsidRDefault="0023500D" w:rsidP="0023500D">
            <w:pPr>
              <w:numPr>
                <w:ilvl w:val="0"/>
                <w:numId w:val="6"/>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23500D" w:rsidRPr="00B216A1" w:rsidRDefault="0023500D" w:rsidP="0023500D">
            <w:pPr>
              <w:spacing w:after="200"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Wniosek o wydanie przepustek tymczasowych dla Pracowników</w:t>
            </w:r>
          </w:p>
        </w:tc>
        <w:tc>
          <w:tcPr>
            <w:tcW w:w="1418"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p>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Instrukcja przepustkowa dla ruchu osobowego i pojazdów nr I/DK/B/35/2008</w:t>
            </w:r>
          </w:p>
        </w:tc>
      </w:tr>
      <w:tr w:rsidR="0023500D" w:rsidRPr="00B216A1" w:rsidTr="0023500D">
        <w:trPr>
          <w:trHeight w:val="340"/>
        </w:trPr>
        <w:tc>
          <w:tcPr>
            <w:tcW w:w="851" w:type="dxa"/>
            <w:vAlign w:val="center"/>
          </w:tcPr>
          <w:p w:rsidR="0023500D" w:rsidRPr="00B216A1" w:rsidRDefault="0023500D" w:rsidP="0023500D">
            <w:pPr>
              <w:numPr>
                <w:ilvl w:val="0"/>
                <w:numId w:val="6"/>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23500D" w:rsidRPr="00B216A1" w:rsidRDefault="0023500D" w:rsidP="0023500D">
            <w:pPr>
              <w:spacing w:after="200"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Wniosek o wydanie przepustek tymczasowych dla pojazdów</w:t>
            </w:r>
          </w:p>
        </w:tc>
        <w:tc>
          <w:tcPr>
            <w:tcW w:w="1418"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p>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Instrukcja przepustkowa dla ruchu osobowego i pojazdów nr I/DK/B/35/2008</w:t>
            </w:r>
          </w:p>
        </w:tc>
      </w:tr>
      <w:tr w:rsidR="0023500D" w:rsidRPr="00B216A1" w:rsidTr="0023500D">
        <w:trPr>
          <w:trHeight w:val="340"/>
        </w:trPr>
        <w:tc>
          <w:tcPr>
            <w:tcW w:w="851" w:type="dxa"/>
            <w:vAlign w:val="center"/>
          </w:tcPr>
          <w:p w:rsidR="0023500D" w:rsidRPr="00B216A1" w:rsidRDefault="0023500D" w:rsidP="0023500D">
            <w:pPr>
              <w:numPr>
                <w:ilvl w:val="0"/>
                <w:numId w:val="6"/>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23500D" w:rsidRPr="00B216A1" w:rsidRDefault="0023500D" w:rsidP="0023500D">
            <w:pPr>
              <w:spacing w:after="200"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Wniosek – zezwolenie na wjazd i parkowanie na terenie obiektów energetycznych</w:t>
            </w:r>
          </w:p>
        </w:tc>
        <w:tc>
          <w:tcPr>
            <w:tcW w:w="1418"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p>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Instrukcja przepustkowa dla ruchu osobowego i pojazdów nr I/DK/B/35/2008</w:t>
            </w:r>
          </w:p>
        </w:tc>
      </w:tr>
      <w:tr w:rsidR="0023500D" w:rsidRPr="00B216A1" w:rsidTr="0023500D">
        <w:trPr>
          <w:trHeight w:val="340"/>
        </w:trPr>
        <w:tc>
          <w:tcPr>
            <w:tcW w:w="851" w:type="dxa"/>
            <w:vAlign w:val="center"/>
          </w:tcPr>
          <w:p w:rsidR="0023500D" w:rsidRPr="00B216A1" w:rsidRDefault="0023500D" w:rsidP="0023500D">
            <w:pPr>
              <w:numPr>
                <w:ilvl w:val="0"/>
                <w:numId w:val="6"/>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23500D" w:rsidRPr="00B216A1" w:rsidRDefault="0023500D" w:rsidP="0023500D">
            <w:pPr>
              <w:spacing w:after="200"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Wykazy pracowników skierowanych do wykonywania prac na rzecz ENEA Elektrownia Połaniec S.A. wraz z podwykonawcami ( Załącznik Z1 dokumentu związanego nr 3 do IOBP)</w:t>
            </w:r>
          </w:p>
        </w:tc>
        <w:tc>
          <w:tcPr>
            <w:tcW w:w="1418"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 xml:space="preserve">Instrukcja organizacji bezpiecznej pracy w Enea Elektrownia Połaniec S.A nr I/DB/B/20/2013 </w:t>
            </w:r>
          </w:p>
        </w:tc>
      </w:tr>
      <w:tr w:rsidR="0023500D" w:rsidRPr="00B216A1" w:rsidTr="0023500D">
        <w:trPr>
          <w:trHeight w:val="340"/>
        </w:trPr>
        <w:tc>
          <w:tcPr>
            <w:tcW w:w="851" w:type="dxa"/>
            <w:vAlign w:val="center"/>
          </w:tcPr>
          <w:p w:rsidR="0023500D" w:rsidRPr="00B216A1" w:rsidRDefault="0023500D" w:rsidP="0023500D">
            <w:pPr>
              <w:numPr>
                <w:ilvl w:val="0"/>
                <w:numId w:val="6"/>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23500D" w:rsidRPr="00B216A1" w:rsidRDefault="0023500D" w:rsidP="0023500D">
            <w:pPr>
              <w:spacing w:after="200"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Karta Informacyjna Bezpieczeństwa i Higieny Pracy dla Wykonawców – Z2 (Załącznik do zgłoszenia Z1 dokumentu związanego nr 3 do IOBP )</w:t>
            </w:r>
          </w:p>
        </w:tc>
        <w:tc>
          <w:tcPr>
            <w:tcW w:w="1418"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Instrukcja organizacji bezpiecznej pracy w Enea Elektrownia Połaniec S.A nr I/DB/B/20/2013</w:t>
            </w:r>
          </w:p>
        </w:tc>
      </w:tr>
      <w:tr w:rsidR="0023500D" w:rsidRPr="00B216A1" w:rsidTr="0023500D">
        <w:trPr>
          <w:trHeight w:val="340"/>
        </w:trPr>
        <w:tc>
          <w:tcPr>
            <w:tcW w:w="851" w:type="dxa"/>
            <w:vAlign w:val="center"/>
          </w:tcPr>
          <w:p w:rsidR="0023500D" w:rsidRPr="00B216A1" w:rsidRDefault="0023500D" w:rsidP="0023500D">
            <w:pPr>
              <w:numPr>
                <w:ilvl w:val="0"/>
                <w:numId w:val="6"/>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23500D" w:rsidRPr="00B216A1" w:rsidRDefault="000359C1" w:rsidP="0023500D">
            <w:pPr>
              <w:spacing w:after="200"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Zakres prac (uzgodniony i zatwierdzony</w:t>
            </w:r>
            <w:r w:rsidR="0023500D" w:rsidRPr="00B216A1">
              <w:rPr>
                <w:rFonts w:asciiTheme="minorHAnsi" w:hAnsiTheme="minorHAnsi" w:cstheme="minorHAnsi"/>
                <w:color w:val="000000" w:themeColor="text1"/>
                <w:sz w:val="22"/>
                <w:szCs w:val="22"/>
                <w:lang w:eastAsia="en-US"/>
              </w:rPr>
              <w:t>)</w:t>
            </w:r>
          </w:p>
        </w:tc>
        <w:tc>
          <w:tcPr>
            <w:tcW w:w="1418"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p>
        </w:tc>
      </w:tr>
      <w:tr w:rsidR="0023500D" w:rsidRPr="00B216A1" w:rsidTr="0023500D">
        <w:trPr>
          <w:trHeight w:val="340"/>
        </w:trPr>
        <w:tc>
          <w:tcPr>
            <w:tcW w:w="851" w:type="dxa"/>
            <w:vAlign w:val="center"/>
          </w:tcPr>
          <w:p w:rsidR="0023500D" w:rsidRPr="00B216A1" w:rsidRDefault="0023500D" w:rsidP="0023500D">
            <w:pPr>
              <w:numPr>
                <w:ilvl w:val="0"/>
                <w:numId w:val="6"/>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23500D" w:rsidRPr="00B216A1" w:rsidRDefault="000359C1" w:rsidP="0023500D">
            <w:pPr>
              <w:spacing w:after="200"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Harmonogram realizacji prac (uzgodniony i zatwierdzony</w:t>
            </w:r>
            <w:r w:rsidR="0023500D" w:rsidRPr="00B216A1">
              <w:rPr>
                <w:rFonts w:asciiTheme="minorHAnsi" w:hAnsiTheme="minorHAnsi" w:cstheme="minorHAnsi"/>
                <w:color w:val="000000" w:themeColor="text1"/>
                <w:sz w:val="22"/>
                <w:szCs w:val="22"/>
                <w:lang w:eastAsia="en-US"/>
              </w:rPr>
              <w:t xml:space="preserve">) </w:t>
            </w:r>
          </w:p>
        </w:tc>
        <w:tc>
          <w:tcPr>
            <w:tcW w:w="1418"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p>
        </w:tc>
      </w:tr>
      <w:tr w:rsidR="0023500D" w:rsidRPr="00B216A1" w:rsidTr="0023500D">
        <w:trPr>
          <w:trHeight w:val="340"/>
        </w:trPr>
        <w:tc>
          <w:tcPr>
            <w:tcW w:w="851" w:type="dxa"/>
            <w:vAlign w:val="center"/>
          </w:tcPr>
          <w:p w:rsidR="0023500D" w:rsidRPr="00B216A1" w:rsidRDefault="0023500D" w:rsidP="0023500D">
            <w:pPr>
              <w:numPr>
                <w:ilvl w:val="0"/>
                <w:numId w:val="6"/>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23500D" w:rsidRPr="00B216A1" w:rsidRDefault="0023500D" w:rsidP="0023500D">
            <w:pPr>
              <w:spacing w:after="200"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Przewidywany - Plan odpadów przewidzianych do wytworzenia w związku z realizowaną umową rynkową, zawierający prognozę : rodzaju odpadów, ilości oraz planowanych sposobach ich zagospodarowania (Załącznik Z-2)</w:t>
            </w:r>
          </w:p>
        </w:tc>
        <w:tc>
          <w:tcPr>
            <w:tcW w:w="1418"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p>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Instrukcja postępowania z odpadami wytworzonymi w  Elektrowni Połaniec  nr I/TQ/P/41/2014</w:t>
            </w:r>
          </w:p>
        </w:tc>
      </w:tr>
      <w:tr w:rsidR="0023500D" w:rsidRPr="00B216A1" w:rsidTr="0023500D">
        <w:trPr>
          <w:trHeight w:val="340"/>
        </w:trPr>
        <w:tc>
          <w:tcPr>
            <w:tcW w:w="851" w:type="dxa"/>
            <w:vAlign w:val="center"/>
          </w:tcPr>
          <w:p w:rsidR="0023500D" w:rsidRPr="00B216A1" w:rsidRDefault="0023500D" w:rsidP="0023500D">
            <w:pPr>
              <w:spacing w:after="200" w:line="276" w:lineRule="auto"/>
              <w:jc w:val="center"/>
              <w:rPr>
                <w:rFonts w:asciiTheme="minorHAnsi" w:hAnsiTheme="minorHAnsi" w:cstheme="minorHAnsi"/>
                <w:b/>
                <w:i/>
                <w:color w:val="000000" w:themeColor="text1"/>
                <w:sz w:val="22"/>
                <w:szCs w:val="22"/>
                <w:lang w:eastAsia="en-US"/>
              </w:rPr>
            </w:pPr>
            <w:r w:rsidRPr="00B216A1">
              <w:rPr>
                <w:rFonts w:asciiTheme="minorHAnsi" w:hAnsiTheme="minorHAnsi" w:cstheme="minorHAnsi"/>
                <w:b/>
                <w:i/>
                <w:color w:val="000000" w:themeColor="text1"/>
                <w:sz w:val="22"/>
                <w:szCs w:val="22"/>
                <w:lang w:eastAsia="en-US"/>
              </w:rPr>
              <w:t>B</w:t>
            </w:r>
          </w:p>
        </w:tc>
        <w:tc>
          <w:tcPr>
            <w:tcW w:w="7088" w:type="dxa"/>
            <w:gridSpan w:val="2"/>
            <w:vAlign w:val="center"/>
          </w:tcPr>
          <w:p w:rsidR="0023500D" w:rsidRPr="00B216A1" w:rsidRDefault="0023500D" w:rsidP="0023500D">
            <w:pPr>
              <w:spacing w:after="200" w:line="276" w:lineRule="auto"/>
              <w:ind w:left="284" w:hanging="250"/>
              <w:contextualSpacing/>
              <w:jc w:val="center"/>
              <w:rPr>
                <w:rFonts w:asciiTheme="minorHAnsi" w:hAnsiTheme="minorHAnsi" w:cstheme="minorHAnsi"/>
                <w:b/>
                <w:i/>
                <w:color w:val="000000" w:themeColor="text1"/>
                <w:sz w:val="22"/>
                <w:szCs w:val="22"/>
                <w:lang w:eastAsia="en-US"/>
              </w:rPr>
            </w:pPr>
            <w:r w:rsidRPr="00B216A1">
              <w:rPr>
                <w:rFonts w:asciiTheme="minorHAnsi" w:hAnsiTheme="minorHAnsi" w:cstheme="minorHAnsi"/>
                <w:b/>
                <w:i/>
                <w:color w:val="000000" w:themeColor="text1"/>
                <w:sz w:val="22"/>
                <w:szCs w:val="22"/>
                <w:lang w:eastAsia="en-US"/>
              </w:rPr>
              <w:t>W TRAKCIE  REALIZACJI  PRAC:</w:t>
            </w:r>
          </w:p>
        </w:tc>
        <w:tc>
          <w:tcPr>
            <w:tcW w:w="2410" w:type="dxa"/>
          </w:tcPr>
          <w:p w:rsidR="0023500D" w:rsidRPr="00B216A1" w:rsidRDefault="0023500D" w:rsidP="0023500D">
            <w:pPr>
              <w:spacing w:after="200" w:line="276" w:lineRule="auto"/>
              <w:ind w:left="284" w:hanging="250"/>
              <w:contextualSpacing/>
              <w:rPr>
                <w:rFonts w:asciiTheme="minorHAnsi" w:hAnsiTheme="minorHAnsi" w:cstheme="minorHAnsi"/>
                <w:b/>
                <w:i/>
                <w:color w:val="000000" w:themeColor="text1"/>
                <w:sz w:val="22"/>
                <w:szCs w:val="22"/>
                <w:lang w:eastAsia="en-US"/>
              </w:rPr>
            </w:pPr>
          </w:p>
        </w:tc>
      </w:tr>
      <w:tr w:rsidR="0023500D" w:rsidRPr="00B216A1" w:rsidTr="0023500D">
        <w:trPr>
          <w:trHeight w:val="340"/>
        </w:trPr>
        <w:tc>
          <w:tcPr>
            <w:tcW w:w="851" w:type="dxa"/>
            <w:vAlign w:val="center"/>
          </w:tcPr>
          <w:p w:rsidR="0023500D" w:rsidRPr="00B216A1" w:rsidRDefault="0023500D" w:rsidP="0023500D">
            <w:pPr>
              <w:numPr>
                <w:ilvl w:val="0"/>
                <w:numId w:val="5"/>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23500D" w:rsidRPr="00B216A1" w:rsidRDefault="0023500D" w:rsidP="0023500D">
            <w:pPr>
              <w:spacing w:after="200" w:line="276" w:lineRule="auto"/>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 xml:space="preserve">Raport z inspekcji wizualnej </w:t>
            </w:r>
          </w:p>
        </w:tc>
        <w:tc>
          <w:tcPr>
            <w:tcW w:w="1418"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p>
        </w:tc>
      </w:tr>
      <w:tr w:rsidR="0023500D" w:rsidRPr="00B216A1" w:rsidTr="0023500D">
        <w:trPr>
          <w:trHeight w:val="340"/>
        </w:trPr>
        <w:tc>
          <w:tcPr>
            <w:tcW w:w="851" w:type="dxa"/>
            <w:vAlign w:val="center"/>
          </w:tcPr>
          <w:p w:rsidR="0023500D" w:rsidRPr="00B216A1" w:rsidRDefault="0023500D" w:rsidP="0023500D">
            <w:pPr>
              <w:numPr>
                <w:ilvl w:val="0"/>
                <w:numId w:val="5"/>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23500D" w:rsidRPr="00B216A1" w:rsidRDefault="0023500D" w:rsidP="0023500D">
            <w:pPr>
              <w:spacing w:after="200" w:line="276" w:lineRule="auto"/>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Tygodniowy raport realizacji prac wraz z aspektami BHP</w:t>
            </w:r>
          </w:p>
        </w:tc>
        <w:tc>
          <w:tcPr>
            <w:tcW w:w="1418"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p>
        </w:tc>
        <w:tc>
          <w:tcPr>
            <w:tcW w:w="2410"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p>
        </w:tc>
      </w:tr>
      <w:tr w:rsidR="0023500D" w:rsidRPr="00B216A1" w:rsidTr="0023500D">
        <w:trPr>
          <w:trHeight w:val="340"/>
        </w:trPr>
        <w:tc>
          <w:tcPr>
            <w:tcW w:w="851" w:type="dxa"/>
            <w:vAlign w:val="center"/>
          </w:tcPr>
          <w:p w:rsidR="0023500D" w:rsidRPr="00B216A1" w:rsidRDefault="0023500D" w:rsidP="0023500D">
            <w:pPr>
              <w:numPr>
                <w:ilvl w:val="0"/>
                <w:numId w:val="5"/>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23500D" w:rsidRPr="00B216A1" w:rsidRDefault="000359C1" w:rsidP="0023500D">
            <w:pPr>
              <w:spacing w:line="276" w:lineRule="auto"/>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Dokumentacja fotograficzna (stan zastany</w:t>
            </w:r>
            <w:r w:rsidR="0023500D" w:rsidRPr="00B216A1">
              <w:rPr>
                <w:rFonts w:asciiTheme="minorHAnsi" w:hAnsiTheme="minorHAnsi" w:cstheme="minorHAnsi"/>
                <w:color w:val="000000" w:themeColor="text1"/>
                <w:sz w:val="22"/>
                <w:szCs w:val="22"/>
                <w:lang w:eastAsia="en-US"/>
              </w:rPr>
              <w:t>)</w:t>
            </w:r>
          </w:p>
        </w:tc>
        <w:tc>
          <w:tcPr>
            <w:tcW w:w="1418" w:type="dxa"/>
          </w:tcPr>
          <w:p w:rsidR="0023500D" w:rsidRPr="00B216A1" w:rsidDel="001C5765"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p>
        </w:tc>
      </w:tr>
      <w:tr w:rsidR="0023500D" w:rsidRPr="00B216A1" w:rsidTr="0023500D">
        <w:trPr>
          <w:trHeight w:val="340"/>
        </w:trPr>
        <w:tc>
          <w:tcPr>
            <w:tcW w:w="851" w:type="dxa"/>
            <w:vAlign w:val="center"/>
          </w:tcPr>
          <w:p w:rsidR="0023500D" w:rsidRPr="00B216A1" w:rsidRDefault="0023500D" w:rsidP="0023500D">
            <w:pPr>
              <w:numPr>
                <w:ilvl w:val="0"/>
                <w:numId w:val="5"/>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23500D" w:rsidRPr="00B216A1" w:rsidRDefault="0023500D" w:rsidP="0023500D">
            <w:pPr>
              <w:spacing w:line="276" w:lineRule="auto"/>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 xml:space="preserve">Uzgodnienia zmiany zakresu prac </w:t>
            </w:r>
          </w:p>
          <w:p w:rsidR="0023500D" w:rsidRPr="00B216A1" w:rsidRDefault="000359C1" w:rsidP="0023500D">
            <w:pPr>
              <w:spacing w:line="276" w:lineRule="auto"/>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w:t>
            </w:r>
            <w:r w:rsidR="0023500D" w:rsidRPr="00B216A1">
              <w:rPr>
                <w:rFonts w:asciiTheme="minorHAnsi" w:hAnsiTheme="minorHAnsi" w:cstheme="minorHAnsi"/>
                <w:color w:val="000000" w:themeColor="text1"/>
                <w:sz w:val="22"/>
                <w:szCs w:val="22"/>
                <w:lang w:eastAsia="en-US"/>
              </w:rPr>
              <w:t>uzgodni</w:t>
            </w:r>
            <w:r w:rsidRPr="00B216A1">
              <w:rPr>
                <w:rFonts w:asciiTheme="minorHAnsi" w:hAnsiTheme="minorHAnsi" w:cstheme="minorHAnsi"/>
                <w:color w:val="000000" w:themeColor="text1"/>
                <w:sz w:val="22"/>
                <w:szCs w:val="22"/>
                <w:lang w:eastAsia="en-US"/>
              </w:rPr>
              <w:t>ony przez strony i zatwierdzony</w:t>
            </w:r>
            <w:r w:rsidR="0023500D" w:rsidRPr="00B216A1">
              <w:rPr>
                <w:rFonts w:asciiTheme="minorHAnsi" w:hAnsiTheme="minorHAnsi" w:cstheme="minorHAnsi"/>
                <w:color w:val="000000" w:themeColor="text1"/>
                <w:sz w:val="22"/>
                <w:szCs w:val="22"/>
                <w:lang w:eastAsia="en-US"/>
              </w:rPr>
              <w:t xml:space="preserve">) </w:t>
            </w:r>
          </w:p>
        </w:tc>
        <w:tc>
          <w:tcPr>
            <w:tcW w:w="1418"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p>
        </w:tc>
      </w:tr>
      <w:tr w:rsidR="0023500D" w:rsidRPr="00B216A1" w:rsidTr="0023500D">
        <w:trPr>
          <w:trHeight w:val="340"/>
        </w:trPr>
        <w:tc>
          <w:tcPr>
            <w:tcW w:w="851" w:type="dxa"/>
            <w:vAlign w:val="center"/>
          </w:tcPr>
          <w:p w:rsidR="0023500D" w:rsidRPr="00B216A1" w:rsidRDefault="0023500D" w:rsidP="0023500D">
            <w:pPr>
              <w:numPr>
                <w:ilvl w:val="0"/>
                <w:numId w:val="5"/>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23500D" w:rsidRPr="00B216A1" w:rsidRDefault="0023500D" w:rsidP="0023500D">
            <w:pPr>
              <w:spacing w:line="276" w:lineRule="auto"/>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 xml:space="preserve">Zmiany harmonogramu realizacji prac </w:t>
            </w:r>
          </w:p>
          <w:p w:rsidR="0023500D" w:rsidRPr="00B216A1" w:rsidRDefault="000359C1" w:rsidP="0023500D">
            <w:pPr>
              <w:spacing w:line="276" w:lineRule="auto"/>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w:t>
            </w:r>
            <w:r w:rsidR="0023500D" w:rsidRPr="00B216A1">
              <w:rPr>
                <w:rFonts w:asciiTheme="minorHAnsi" w:hAnsiTheme="minorHAnsi" w:cstheme="minorHAnsi"/>
                <w:color w:val="000000" w:themeColor="text1"/>
                <w:sz w:val="22"/>
                <w:szCs w:val="22"/>
                <w:lang w:eastAsia="en-US"/>
              </w:rPr>
              <w:t>uzgodniony prz</w:t>
            </w:r>
            <w:r w:rsidRPr="00B216A1">
              <w:rPr>
                <w:rFonts w:asciiTheme="minorHAnsi" w:hAnsiTheme="minorHAnsi" w:cstheme="minorHAnsi"/>
                <w:color w:val="000000" w:themeColor="text1"/>
                <w:sz w:val="22"/>
                <w:szCs w:val="22"/>
                <w:lang w:eastAsia="en-US"/>
              </w:rPr>
              <w:t>ez strony i zatwierdzony</w:t>
            </w:r>
            <w:r w:rsidR="0023500D" w:rsidRPr="00B216A1">
              <w:rPr>
                <w:rFonts w:asciiTheme="minorHAnsi" w:hAnsiTheme="minorHAnsi" w:cstheme="minorHAnsi"/>
                <w:color w:val="000000" w:themeColor="text1"/>
                <w:sz w:val="22"/>
                <w:szCs w:val="22"/>
                <w:lang w:eastAsia="en-US"/>
              </w:rPr>
              <w:t xml:space="preserve">) </w:t>
            </w:r>
          </w:p>
        </w:tc>
        <w:tc>
          <w:tcPr>
            <w:tcW w:w="1418"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p>
        </w:tc>
      </w:tr>
      <w:tr w:rsidR="0023500D" w:rsidRPr="00B216A1" w:rsidTr="0023500D">
        <w:trPr>
          <w:trHeight w:val="340"/>
        </w:trPr>
        <w:tc>
          <w:tcPr>
            <w:tcW w:w="851" w:type="dxa"/>
            <w:vAlign w:val="center"/>
          </w:tcPr>
          <w:p w:rsidR="0023500D" w:rsidRPr="00B216A1" w:rsidRDefault="0023500D" w:rsidP="0023500D">
            <w:pPr>
              <w:spacing w:after="200" w:line="276" w:lineRule="auto"/>
              <w:jc w:val="center"/>
              <w:rPr>
                <w:rFonts w:asciiTheme="minorHAnsi" w:hAnsiTheme="minorHAnsi" w:cstheme="minorHAnsi"/>
                <w:b/>
                <w:i/>
                <w:color w:val="000000" w:themeColor="text1"/>
                <w:sz w:val="22"/>
                <w:szCs w:val="22"/>
                <w:lang w:eastAsia="en-US"/>
              </w:rPr>
            </w:pPr>
            <w:r w:rsidRPr="00B216A1">
              <w:rPr>
                <w:rFonts w:asciiTheme="minorHAnsi" w:hAnsiTheme="minorHAnsi" w:cstheme="minorHAnsi"/>
                <w:b/>
                <w:i/>
                <w:color w:val="000000" w:themeColor="text1"/>
                <w:sz w:val="22"/>
                <w:szCs w:val="22"/>
                <w:lang w:eastAsia="en-US"/>
              </w:rPr>
              <w:t>C</w:t>
            </w:r>
          </w:p>
        </w:tc>
        <w:tc>
          <w:tcPr>
            <w:tcW w:w="7088" w:type="dxa"/>
            <w:gridSpan w:val="2"/>
            <w:vAlign w:val="center"/>
          </w:tcPr>
          <w:p w:rsidR="0023500D" w:rsidRPr="00B216A1" w:rsidRDefault="0023500D" w:rsidP="0023500D">
            <w:pPr>
              <w:spacing w:after="200" w:line="276" w:lineRule="auto"/>
              <w:jc w:val="center"/>
              <w:rPr>
                <w:rFonts w:asciiTheme="minorHAnsi" w:hAnsiTheme="minorHAnsi" w:cstheme="minorHAnsi"/>
                <w:b/>
                <w:i/>
                <w:color w:val="000000" w:themeColor="text1"/>
                <w:sz w:val="22"/>
                <w:szCs w:val="22"/>
                <w:lang w:eastAsia="en-US"/>
              </w:rPr>
            </w:pPr>
            <w:r w:rsidRPr="00B216A1">
              <w:rPr>
                <w:rFonts w:asciiTheme="minorHAnsi" w:hAnsiTheme="minorHAnsi" w:cstheme="minorHAnsi"/>
                <w:b/>
                <w:i/>
                <w:color w:val="000000" w:themeColor="text1"/>
                <w:sz w:val="22"/>
                <w:szCs w:val="22"/>
                <w:lang w:eastAsia="en-US"/>
              </w:rPr>
              <w:t>PO  ZAKOŃCZENIU  PRAC:</w:t>
            </w:r>
          </w:p>
        </w:tc>
        <w:tc>
          <w:tcPr>
            <w:tcW w:w="2410" w:type="dxa"/>
          </w:tcPr>
          <w:p w:rsidR="0023500D" w:rsidRPr="00B216A1" w:rsidRDefault="0023500D" w:rsidP="0023500D">
            <w:pPr>
              <w:spacing w:after="200" w:line="276" w:lineRule="auto"/>
              <w:rPr>
                <w:rFonts w:asciiTheme="minorHAnsi" w:hAnsiTheme="minorHAnsi" w:cstheme="minorHAnsi"/>
                <w:b/>
                <w:i/>
                <w:color w:val="000000" w:themeColor="text1"/>
                <w:sz w:val="22"/>
                <w:szCs w:val="22"/>
                <w:lang w:eastAsia="en-US"/>
              </w:rPr>
            </w:pPr>
          </w:p>
        </w:tc>
      </w:tr>
      <w:tr w:rsidR="0023500D" w:rsidRPr="00B216A1" w:rsidTr="0023500D">
        <w:trPr>
          <w:trHeight w:val="340"/>
        </w:trPr>
        <w:tc>
          <w:tcPr>
            <w:tcW w:w="851" w:type="dxa"/>
            <w:vAlign w:val="center"/>
          </w:tcPr>
          <w:p w:rsidR="0023500D" w:rsidRPr="00B216A1" w:rsidRDefault="0023500D" w:rsidP="0023500D">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23500D" w:rsidRPr="00B216A1" w:rsidRDefault="0023500D" w:rsidP="0023500D">
            <w:pPr>
              <w:spacing w:after="200"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 xml:space="preserve">Zestawienie materiałów podstawowych użytych do prac, </w:t>
            </w:r>
            <w:r w:rsidRPr="00B216A1">
              <w:rPr>
                <w:rFonts w:asciiTheme="minorHAnsi" w:hAnsiTheme="minorHAnsi" w:cstheme="minorHAnsi"/>
                <w:color w:val="000000" w:themeColor="text1"/>
                <w:sz w:val="22"/>
                <w:szCs w:val="22"/>
                <w:lang w:eastAsia="en-US"/>
              </w:rPr>
              <w:br/>
              <w:t>z podaniem gatunku materiałów, numeru wytopu, zastosowania oraz numeru atestu/ów</w:t>
            </w:r>
          </w:p>
        </w:tc>
        <w:tc>
          <w:tcPr>
            <w:tcW w:w="1418"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p>
        </w:tc>
      </w:tr>
      <w:tr w:rsidR="0023500D" w:rsidRPr="00B216A1" w:rsidTr="0023500D">
        <w:trPr>
          <w:trHeight w:val="340"/>
        </w:trPr>
        <w:tc>
          <w:tcPr>
            <w:tcW w:w="851" w:type="dxa"/>
            <w:vAlign w:val="center"/>
          </w:tcPr>
          <w:p w:rsidR="0023500D" w:rsidRPr="00B216A1" w:rsidRDefault="0023500D" w:rsidP="0023500D">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23500D" w:rsidRPr="00B216A1" w:rsidRDefault="0023500D" w:rsidP="0023500D">
            <w:pPr>
              <w:spacing w:after="200"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Zestawienie materiałów dodatkowych do spawania z podaniem gatunku, średnicy oraz numeru atestu/ów</w:t>
            </w:r>
          </w:p>
        </w:tc>
        <w:tc>
          <w:tcPr>
            <w:tcW w:w="1418" w:type="dxa"/>
          </w:tcPr>
          <w:p w:rsidR="0023500D" w:rsidRPr="00B216A1" w:rsidRDefault="0023500D" w:rsidP="0023500D">
            <w:pPr>
              <w:tabs>
                <w:tab w:val="left" w:pos="450"/>
                <w:tab w:val="center" w:pos="530"/>
              </w:tabs>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p>
        </w:tc>
      </w:tr>
      <w:tr w:rsidR="0023500D" w:rsidRPr="00B216A1" w:rsidTr="0023500D">
        <w:trPr>
          <w:trHeight w:val="341"/>
        </w:trPr>
        <w:tc>
          <w:tcPr>
            <w:tcW w:w="851" w:type="dxa"/>
            <w:vAlign w:val="center"/>
          </w:tcPr>
          <w:p w:rsidR="0023500D" w:rsidRPr="00B216A1" w:rsidRDefault="0023500D" w:rsidP="0023500D">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23500D" w:rsidRPr="00B216A1" w:rsidRDefault="0023500D" w:rsidP="0023500D">
            <w:pPr>
              <w:spacing w:after="200"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Lista spawaczy uczestniczących w zadaniu</w:t>
            </w:r>
          </w:p>
        </w:tc>
        <w:tc>
          <w:tcPr>
            <w:tcW w:w="1418"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p>
        </w:tc>
        <w:tc>
          <w:tcPr>
            <w:tcW w:w="2410"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p>
        </w:tc>
      </w:tr>
      <w:tr w:rsidR="0023500D" w:rsidRPr="00B216A1" w:rsidTr="0023500D">
        <w:trPr>
          <w:trHeight w:val="340"/>
        </w:trPr>
        <w:tc>
          <w:tcPr>
            <w:tcW w:w="851" w:type="dxa"/>
            <w:vAlign w:val="center"/>
          </w:tcPr>
          <w:p w:rsidR="0023500D" w:rsidRPr="00B216A1" w:rsidRDefault="0023500D" w:rsidP="0023500D">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23500D" w:rsidRPr="00B216A1" w:rsidRDefault="0023500D" w:rsidP="0023500D">
            <w:pPr>
              <w:spacing w:after="200"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Lista WPS-ów zastosowanych w zadaniu</w:t>
            </w:r>
          </w:p>
        </w:tc>
        <w:tc>
          <w:tcPr>
            <w:tcW w:w="1418"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p>
        </w:tc>
        <w:tc>
          <w:tcPr>
            <w:tcW w:w="2410"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p>
        </w:tc>
      </w:tr>
      <w:tr w:rsidR="0023500D" w:rsidRPr="00B216A1" w:rsidTr="0023500D">
        <w:trPr>
          <w:trHeight w:val="340"/>
        </w:trPr>
        <w:tc>
          <w:tcPr>
            <w:tcW w:w="851" w:type="dxa"/>
            <w:vAlign w:val="center"/>
          </w:tcPr>
          <w:p w:rsidR="0023500D" w:rsidRPr="00B216A1" w:rsidRDefault="0023500D" w:rsidP="0023500D">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23500D" w:rsidRPr="00B216A1" w:rsidRDefault="0023500D" w:rsidP="0023500D">
            <w:pPr>
              <w:spacing w:after="200"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Lista sprzętu spawalniczego zastosowanego w realizacji</w:t>
            </w:r>
          </w:p>
        </w:tc>
        <w:tc>
          <w:tcPr>
            <w:tcW w:w="1418"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p>
        </w:tc>
        <w:tc>
          <w:tcPr>
            <w:tcW w:w="2410"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p>
        </w:tc>
      </w:tr>
      <w:tr w:rsidR="0023500D" w:rsidRPr="00B216A1" w:rsidTr="0023500D">
        <w:trPr>
          <w:trHeight w:val="340"/>
        </w:trPr>
        <w:tc>
          <w:tcPr>
            <w:tcW w:w="851" w:type="dxa"/>
            <w:vAlign w:val="center"/>
          </w:tcPr>
          <w:p w:rsidR="0023500D" w:rsidRPr="00B216A1" w:rsidRDefault="0023500D" w:rsidP="0023500D">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23500D" w:rsidRPr="00B216A1" w:rsidRDefault="0023500D" w:rsidP="0023500D">
            <w:pPr>
              <w:spacing w:after="200"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Poświadczenia / Oświadczenia</w:t>
            </w:r>
          </w:p>
        </w:tc>
        <w:tc>
          <w:tcPr>
            <w:tcW w:w="1418"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p>
        </w:tc>
      </w:tr>
      <w:tr w:rsidR="0023500D" w:rsidRPr="00B216A1" w:rsidTr="0023500D">
        <w:trPr>
          <w:trHeight w:val="340"/>
        </w:trPr>
        <w:tc>
          <w:tcPr>
            <w:tcW w:w="851" w:type="dxa"/>
            <w:vAlign w:val="center"/>
          </w:tcPr>
          <w:p w:rsidR="0023500D" w:rsidRPr="00B216A1" w:rsidRDefault="0023500D" w:rsidP="0023500D">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23500D" w:rsidRPr="00B216A1" w:rsidRDefault="0023500D" w:rsidP="0023500D">
            <w:pPr>
              <w:spacing w:after="200"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Zgłoszenie gotowości urządzeń do odbioru</w:t>
            </w:r>
          </w:p>
        </w:tc>
        <w:tc>
          <w:tcPr>
            <w:tcW w:w="1418"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p>
        </w:tc>
      </w:tr>
      <w:tr w:rsidR="0023500D" w:rsidRPr="00B216A1" w:rsidTr="0023500D">
        <w:trPr>
          <w:trHeight w:val="340"/>
        </w:trPr>
        <w:tc>
          <w:tcPr>
            <w:tcW w:w="851" w:type="dxa"/>
            <w:vAlign w:val="center"/>
          </w:tcPr>
          <w:p w:rsidR="0023500D" w:rsidRPr="00B216A1" w:rsidRDefault="0023500D" w:rsidP="0023500D">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23500D" w:rsidRPr="00B216A1" w:rsidRDefault="0023500D" w:rsidP="0023500D">
            <w:pPr>
              <w:spacing w:after="200"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Raport końcowy z wykonanych prac zawierający uwagi / zalecenia dotyczące wykonanego urządzenia*/obiektu*,  w tym układów i urządzeń współdziałających oraz dokumentację zdjęciową</w:t>
            </w:r>
          </w:p>
        </w:tc>
        <w:tc>
          <w:tcPr>
            <w:tcW w:w="1418"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p>
        </w:tc>
      </w:tr>
      <w:tr w:rsidR="0023500D" w:rsidRPr="00B216A1" w:rsidTr="0023500D">
        <w:trPr>
          <w:trHeight w:val="340"/>
        </w:trPr>
        <w:tc>
          <w:tcPr>
            <w:tcW w:w="851" w:type="dxa"/>
            <w:vAlign w:val="center"/>
          </w:tcPr>
          <w:p w:rsidR="0023500D" w:rsidRPr="00B216A1" w:rsidRDefault="0023500D" w:rsidP="0023500D">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23500D" w:rsidRPr="00B216A1" w:rsidRDefault="0023500D" w:rsidP="0023500D">
            <w:pPr>
              <w:spacing w:line="276" w:lineRule="auto"/>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 xml:space="preserve">Protokoły odbiorów końcowy </w:t>
            </w:r>
          </w:p>
          <w:p w:rsidR="0023500D" w:rsidRPr="00B216A1" w:rsidRDefault="000359C1" w:rsidP="0023500D">
            <w:pPr>
              <w:spacing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w:t>
            </w:r>
            <w:r w:rsidR="0023500D" w:rsidRPr="00B216A1">
              <w:rPr>
                <w:rFonts w:asciiTheme="minorHAnsi" w:hAnsiTheme="minorHAnsi" w:cstheme="minorHAnsi"/>
                <w:color w:val="000000" w:themeColor="text1"/>
                <w:sz w:val="22"/>
                <w:szCs w:val="22"/>
                <w:lang w:eastAsia="en-US"/>
              </w:rPr>
              <w:t>uzgodniony przez strony i z</w:t>
            </w:r>
            <w:r w:rsidRPr="00B216A1">
              <w:rPr>
                <w:rFonts w:asciiTheme="minorHAnsi" w:hAnsiTheme="minorHAnsi" w:cstheme="minorHAnsi"/>
                <w:color w:val="000000" w:themeColor="text1"/>
                <w:sz w:val="22"/>
                <w:szCs w:val="22"/>
                <w:lang w:eastAsia="en-US"/>
              </w:rPr>
              <w:t>atwierdzony</w:t>
            </w:r>
            <w:r w:rsidR="0023500D" w:rsidRPr="00B216A1">
              <w:rPr>
                <w:rFonts w:asciiTheme="minorHAnsi" w:hAnsiTheme="minorHAnsi" w:cstheme="minorHAnsi"/>
                <w:color w:val="000000" w:themeColor="text1"/>
                <w:sz w:val="22"/>
                <w:szCs w:val="22"/>
                <w:lang w:eastAsia="en-US"/>
              </w:rPr>
              <w:t>)</w:t>
            </w:r>
          </w:p>
        </w:tc>
        <w:tc>
          <w:tcPr>
            <w:tcW w:w="1418"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23500D" w:rsidRPr="00B216A1" w:rsidRDefault="0023500D" w:rsidP="0023500D">
            <w:pPr>
              <w:spacing w:after="200" w:line="276" w:lineRule="auto"/>
              <w:contextualSpacing/>
              <w:jc w:val="center"/>
              <w:rPr>
                <w:rFonts w:asciiTheme="minorHAnsi" w:hAnsiTheme="minorHAnsi" w:cstheme="minorHAnsi"/>
                <w:color w:val="000000" w:themeColor="text1"/>
                <w:sz w:val="22"/>
                <w:szCs w:val="22"/>
                <w:lang w:eastAsia="en-US"/>
              </w:rPr>
            </w:pPr>
          </w:p>
        </w:tc>
      </w:tr>
    </w:tbl>
    <w:p w:rsidR="0023500D" w:rsidRPr="00B216A1" w:rsidRDefault="0023500D" w:rsidP="0023500D">
      <w:pPr>
        <w:suppressAutoHyphens/>
        <w:spacing w:before="120" w:line="276" w:lineRule="auto"/>
        <w:ind w:left="360"/>
        <w:contextualSpacing/>
        <w:jc w:val="both"/>
        <w:rPr>
          <w:rFonts w:asciiTheme="minorHAnsi" w:eastAsia="Calibri" w:hAnsiTheme="minorHAnsi" w:cstheme="minorHAnsi"/>
          <w:color w:val="000000" w:themeColor="text1"/>
          <w:sz w:val="22"/>
          <w:szCs w:val="22"/>
          <w:u w:val="single"/>
          <w:lang w:eastAsia="en-US"/>
        </w:rPr>
      </w:pPr>
      <w:bookmarkStart w:id="37" w:name="_Toc490807360"/>
    </w:p>
    <w:p w:rsidR="0023500D" w:rsidRPr="00B216A1" w:rsidRDefault="0023500D" w:rsidP="0023500D">
      <w:pPr>
        <w:numPr>
          <w:ilvl w:val="0"/>
          <w:numId w:val="19"/>
        </w:numPr>
        <w:suppressAutoHyphens/>
        <w:spacing w:before="120" w:line="276" w:lineRule="auto"/>
        <w:contextualSpacing/>
        <w:jc w:val="both"/>
        <w:rPr>
          <w:rFonts w:asciiTheme="minorHAnsi" w:eastAsia="Calibri" w:hAnsiTheme="minorHAnsi" w:cstheme="minorHAnsi"/>
          <w:color w:val="000000" w:themeColor="text1"/>
          <w:sz w:val="22"/>
          <w:szCs w:val="22"/>
          <w:u w:val="single"/>
          <w:lang w:eastAsia="en-US"/>
        </w:rPr>
      </w:pPr>
      <w:r w:rsidRPr="00B216A1">
        <w:rPr>
          <w:rFonts w:asciiTheme="minorHAnsi" w:eastAsia="Calibri" w:hAnsiTheme="minorHAnsi" w:cstheme="minorHAnsi"/>
          <w:color w:val="000000" w:themeColor="text1"/>
          <w:sz w:val="22"/>
          <w:szCs w:val="22"/>
          <w:u w:val="single"/>
          <w:lang w:eastAsia="en-US"/>
        </w:rPr>
        <w:t>REGULACJE PRAWNE,P</w:t>
      </w:r>
      <w:bookmarkEnd w:id="37"/>
      <w:r w:rsidRPr="00B216A1">
        <w:rPr>
          <w:rFonts w:asciiTheme="minorHAnsi" w:eastAsia="Calibri" w:hAnsiTheme="minorHAnsi" w:cstheme="minorHAnsi"/>
          <w:color w:val="000000" w:themeColor="text1"/>
          <w:sz w:val="22"/>
          <w:szCs w:val="22"/>
          <w:u w:val="single"/>
          <w:lang w:eastAsia="en-US"/>
        </w:rPr>
        <w:t>RZEPISY I NORMY</w:t>
      </w:r>
    </w:p>
    <w:p w:rsidR="0023500D" w:rsidRPr="00B216A1" w:rsidRDefault="0023500D" w:rsidP="0053470C">
      <w:pPr>
        <w:numPr>
          <w:ilvl w:val="1"/>
          <w:numId w:val="19"/>
        </w:numPr>
        <w:spacing w:after="160" w:line="259" w:lineRule="auto"/>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Wykonawca będzie przestrzegał polskich przepisów prawnych łącznie z instrukcjami i przepisami wewnętrznych Zamawiającego takich jak dotyczące przepisów przeciwpożarowych i ubezpieczeniowych.</w:t>
      </w:r>
    </w:p>
    <w:p w:rsidR="0023500D" w:rsidRPr="00B216A1" w:rsidRDefault="0023500D" w:rsidP="0053470C">
      <w:pPr>
        <w:numPr>
          <w:ilvl w:val="1"/>
          <w:numId w:val="19"/>
        </w:numPr>
        <w:spacing w:after="160" w:line="259" w:lineRule="auto"/>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Wykonawca ponosi koszty dokumentów, które należy zapewnić dla uzyskania zgodności z regulacjami prawnymi, normami i przepisami (łącznie z przepisami BHP).</w:t>
      </w:r>
    </w:p>
    <w:p w:rsidR="0023500D" w:rsidRPr="00B216A1" w:rsidRDefault="0023500D" w:rsidP="0053470C">
      <w:pPr>
        <w:numPr>
          <w:ilvl w:val="1"/>
          <w:numId w:val="19"/>
        </w:numPr>
        <w:spacing w:after="160" w:line="259" w:lineRule="auto"/>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Obok wymagań technicznych, należy przestrzegać regulacji prawnych, przepisów i norm, które wynikają z ostatnich wydań dzienników ustaw i dzienników urzędowych.</w:t>
      </w:r>
    </w:p>
    <w:p w:rsidR="0023500D" w:rsidRPr="00B216A1" w:rsidRDefault="0023500D" w:rsidP="0023500D">
      <w:pPr>
        <w:spacing w:after="160" w:line="259" w:lineRule="auto"/>
        <w:ind w:left="1283"/>
        <w:contextualSpacing/>
        <w:jc w:val="both"/>
        <w:rPr>
          <w:rFonts w:asciiTheme="minorHAnsi" w:eastAsia="Calibri" w:hAnsiTheme="minorHAnsi" w:cstheme="minorHAnsi"/>
          <w:color w:val="000000" w:themeColor="text1"/>
          <w:sz w:val="22"/>
          <w:szCs w:val="22"/>
          <w:lang w:eastAsia="en-US"/>
        </w:rPr>
      </w:pPr>
    </w:p>
    <w:bookmarkEnd w:id="30"/>
    <w:bookmarkEnd w:id="31"/>
    <w:bookmarkEnd w:id="32"/>
    <w:bookmarkEnd w:id="33"/>
    <w:bookmarkEnd w:id="34"/>
    <w:bookmarkEnd w:id="35"/>
    <w:bookmarkEnd w:id="36"/>
    <w:p w:rsidR="0023500D" w:rsidRPr="00B216A1" w:rsidRDefault="0023500D" w:rsidP="0023500D">
      <w:pPr>
        <w:numPr>
          <w:ilvl w:val="0"/>
          <w:numId w:val="19"/>
        </w:numPr>
        <w:suppressAutoHyphens/>
        <w:spacing w:before="120" w:line="276" w:lineRule="auto"/>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 xml:space="preserve">Wizja  lokalna </w:t>
      </w:r>
    </w:p>
    <w:p w:rsidR="0023500D" w:rsidRPr="00B216A1" w:rsidRDefault="0023500D" w:rsidP="0053470C">
      <w:pPr>
        <w:numPr>
          <w:ilvl w:val="1"/>
          <w:numId w:val="19"/>
        </w:numPr>
        <w:suppressAutoHyphens/>
        <w:spacing w:before="120" w:line="276" w:lineRule="auto"/>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 xml:space="preserve">Zamawiający  przewiduje  wizję  lokalną  w  miejscu  planowanych robót w dniu  </w:t>
      </w:r>
      <w:r w:rsidR="00B216A1">
        <w:rPr>
          <w:rFonts w:asciiTheme="minorHAnsi" w:eastAsia="Calibri" w:hAnsiTheme="minorHAnsi" w:cstheme="minorHAnsi"/>
          <w:color w:val="000000" w:themeColor="text1"/>
          <w:sz w:val="22"/>
          <w:szCs w:val="22"/>
          <w:lang w:eastAsia="en-US"/>
        </w:rPr>
        <w:t>19.02.</w:t>
      </w:r>
      <w:r w:rsidRPr="00B216A1">
        <w:rPr>
          <w:rFonts w:asciiTheme="minorHAnsi" w:eastAsia="Calibri" w:hAnsiTheme="minorHAnsi" w:cstheme="minorHAnsi"/>
          <w:color w:val="000000" w:themeColor="text1"/>
          <w:sz w:val="22"/>
          <w:szCs w:val="22"/>
          <w:lang w:eastAsia="en-US"/>
        </w:rPr>
        <w:t xml:space="preserve">2019  o  godz.  </w:t>
      </w:r>
      <w:r w:rsidR="00B216A1">
        <w:rPr>
          <w:rFonts w:asciiTheme="minorHAnsi" w:eastAsia="Calibri" w:hAnsiTheme="minorHAnsi" w:cstheme="minorHAnsi"/>
          <w:color w:val="000000" w:themeColor="text1"/>
          <w:sz w:val="22"/>
          <w:szCs w:val="22"/>
          <w:lang w:eastAsia="en-US"/>
        </w:rPr>
        <w:t xml:space="preserve">10:00 </w:t>
      </w:r>
      <w:r w:rsidRPr="00B216A1">
        <w:rPr>
          <w:rFonts w:asciiTheme="minorHAnsi" w:eastAsia="Calibri" w:hAnsiTheme="minorHAnsi" w:cstheme="minorHAnsi"/>
          <w:color w:val="000000" w:themeColor="text1"/>
          <w:sz w:val="22"/>
          <w:szCs w:val="22"/>
          <w:lang w:eastAsia="en-US"/>
        </w:rPr>
        <w:t>miejsce spotkania: Brama nr 1 Enea Połaniec S.A.</w:t>
      </w:r>
    </w:p>
    <w:p w:rsidR="0023500D" w:rsidRPr="00B216A1" w:rsidRDefault="0023500D" w:rsidP="0023500D">
      <w:pPr>
        <w:numPr>
          <w:ilvl w:val="0"/>
          <w:numId w:val="19"/>
        </w:numPr>
        <w:suppressAutoHyphens/>
        <w:spacing w:before="120" w:line="276" w:lineRule="auto"/>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Załączniki do SIWZ:</w:t>
      </w:r>
    </w:p>
    <w:p w:rsidR="0023500D" w:rsidRPr="00B216A1" w:rsidRDefault="0023500D" w:rsidP="0053470C">
      <w:pPr>
        <w:numPr>
          <w:ilvl w:val="1"/>
          <w:numId w:val="19"/>
        </w:numPr>
        <w:suppressAutoHyphens/>
        <w:spacing w:before="120" w:line="276" w:lineRule="auto"/>
        <w:ind w:left="567"/>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lastRenderedPageBreak/>
        <w:t>Załącznik nr 1 do SIWZ - Mapa terenu Elektrowni</w:t>
      </w:r>
    </w:p>
    <w:p w:rsidR="0023500D" w:rsidRPr="00B216A1" w:rsidRDefault="0023500D" w:rsidP="0023500D">
      <w:pPr>
        <w:suppressAutoHyphens/>
        <w:spacing w:before="120" w:line="276" w:lineRule="auto"/>
        <w:ind w:left="1283"/>
        <w:contextualSpacing/>
        <w:jc w:val="both"/>
        <w:rPr>
          <w:rFonts w:asciiTheme="minorHAnsi" w:eastAsia="Calibri" w:hAnsiTheme="minorHAnsi" w:cstheme="minorHAnsi"/>
          <w:color w:val="000000" w:themeColor="text1"/>
          <w:sz w:val="22"/>
          <w:szCs w:val="22"/>
          <w:lang w:eastAsia="en-US"/>
        </w:rPr>
      </w:pPr>
    </w:p>
    <w:p w:rsidR="0023500D" w:rsidRPr="00B216A1" w:rsidRDefault="0023500D" w:rsidP="0023500D">
      <w:pPr>
        <w:numPr>
          <w:ilvl w:val="0"/>
          <w:numId w:val="19"/>
        </w:numPr>
        <w:suppressAutoHyphens/>
        <w:spacing w:before="120" w:line="276" w:lineRule="auto"/>
        <w:contextualSpacing/>
        <w:jc w:val="both"/>
        <w:rPr>
          <w:rFonts w:asciiTheme="minorHAnsi" w:eastAsia="Calibri" w:hAnsiTheme="minorHAnsi" w:cstheme="minorHAnsi"/>
          <w:color w:val="000000" w:themeColor="text1"/>
          <w:sz w:val="22"/>
          <w:szCs w:val="22"/>
          <w:u w:val="single"/>
          <w:lang w:eastAsia="en-US"/>
        </w:rPr>
      </w:pPr>
      <w:r w:rsidRPr="00B216A1">
        <w:rPr>
          <w:rFonts w:asciiTheme="minorHAnsi" w:eastAsia="Calibri" w:hAnsiTheme="minorHAnsi" w:cstheme="minorHAnsi"/>
          <w:b/>
          <w:bCs/>
          <w:color w:val="000000" w:themeColor="text1"/>
          <w:sz w:val="22"/>
          <w:szCs w:val="22"/>
          <w:lang w:eastAsia="en-US"/>
        </w:rPr>
        <w:t xml:space="preserve">Dokumenty </w:t>
      </w:r>
      <w:r w:rsidRPr="00B216A1">
        <w:rPr>
          <w:rFonts w:asciiTheme="minorHAnsi" w:eastAsia="Calibri" w:hAnsiTheme="minorHAnsi" w:cstheme="minorHAnsi"/>
          <w:color w:val="000000" w:themeColor="text1"/>
          <w:sz w:val="22"/>
          <w:szCs w:val="22"/>
          <w:u w:val="single"/>
          <w:lang w:eastAsia="en-US"/>
        </w:rPr>
        <w:t>właściwe dla ENEA POŁANIEC S.A</w:t>
      </w:r>
    </w:p>
    <w:p w:rsidR="0023500D" w:rsidRPr="00B216A1" w:rsidRDefault="0023500D" w:rsidP="000359C1">
      <w:pPr>
        <w:numPr>
          <w:ilvl w:val="1"/>
          <w:numId w:val="19"/>
        </w:numPr>
        <w:suppressAutoHyphens/>
        <w:spacing w:before="120" w:line="276" w:lineRule="auto"/>
        <w:ind w:left="851"/>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Ogólne Warunki Zakupu Usług</w:t>
      </w:r>
    </w:p>
    <w:p w:rsidR="0023500D" w:rsidRPr="00B216A1" w:rsidRDefault="0023500D" w:rsidP="000359C1">
      <w:pPr>
        <w:numPr>
          <w:ilvl w:val="1"/>
          <w:numId w:val="19"/>
        </w:numPr>
        <w:suppressAutoHyphens/>
        <w:spacing w:before="120" w:line="276" w:lineRule="auto"/>
        <w:ind w:left="851"/>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Instrukcja Ochrony Przeciwpożarowej</w:t>
      </w:r>
    </w:p>
    <w:p w:rsidR="0023500D" w:rsidRPr="00B216A1" w:rsidRDefault="0023500D" w:rsidP="000359C1">
      <w:pPr>
        <w:numPr>
          <w:ilvl w:val="1"/>
          <w:numId w:val="19"/>
        </w:numPr>
        <w:suppressAutoHyphens/>
        <w:spacing w:before="120" w:line="276" w:lineRule="auto"/>
        <w:ind w:left="851"/>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Instrukcja Organizacji Bezpiecznej Pracy</w:t>
      </w:r>
    </w:p>
    <w:p w:rsidR="0023500D" w:rsidRPr="00B216A1" w:rsidRDefault="0023500D" w:rsidP="000359C1">
      <w:pPr>
        <w:numPr>
          <w:ilvl w:val="1"/>
          <w:numId w:val="19"/>
        </w:numPr>
        <w:suppressAutoHyphens/>
        <w:spacing w:before="120" w:line="276" w:lineRule="auto"/>
        <w:ind w:left="851"/>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Instrukcja Postepowania w Razie Wypadków i Nagłych Zachorowań</w:t>
      </w:r>
    </w:p>
    <w:p w:rsidR="0023500D" w:rsidRPr="00B216A1" w:rsidRDefault="0023500D" w:rsidP="000359C1">
      <w:pPr>
        <w:numPr>
          <w:ilvl w:val="1"/>
          <w:numId w:val="19"/>
        </w:numPr>
        <w:suppressAutoHyphens/>
        <w:spacing w:before="120" w:line="276" w:lineRule="auto"/>
        <w:ind w:left="851"/>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Instrukcja Postępowania z Odpadami</w:t>
      </w:r>
    </w:p>
    <w:p w:rsidR="0023500D" w:rsidRPr="00B216A1" w:rsidRDefault="0023500D" w:rsidP="000359C1">
      <w:pPr>
        <w:numPr>
          <w:ilvl w:val="1"/>
          <w:numId w:val="19"/>
        </w:numPr>
        <w:suppressAutoHyphens/>
        <w:spacing w:before="120" w:line="276" w:lineRule="auto"/>
        <w:ind w:left="851"/>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Instrukcja Przepustkowa dla Ruchu materiałowego</w:t>
      </w:r>
    </w:p>
    <w:p w:rsidR="0023500D" w:rsidRPr="00B216A1" w:rsidRDefault="0023500D" w:rsidP="000359C1">
      <w:pPr>
        <w:numPr>
          <w:ilvl w:val="1"/>
          <w:numId w:val="19"/>
        </w:numPr>
        <w:suppressAutoHyphens/>
        <w:spacing w:before="120" w:line="276" w:lineRule="auto"/>
        <w:ind w:left="851"/>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Instrukcja Postępowania dla Ruchu Osobowego i Pojazdów</w:t>
      </w:r>
    </w:p>
    <w:p w:rsidR="0023500D" w:rsidRPr="00B216A1" w:rsidRDefault="0023500D" w:rsidP="000359C1">
      <w:pPr>
        <w:numPr>
          <w:ilvl w:val="1"/>
          <w:numId w:val="19"/>
        </w:numPr>
        <w:suppressAutoHyphens/>
        <w:spacing w:before="120" w:line="276" w:lineRule="auto"/>
        <w:ind w:left="851"/>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Instrukcja w Sprawie Zakazu Palenia Tytoniu</w:t>
      </w:r>
    </w:p>
    <w:p w:rsidR="0023500D" w:rsidRPr="00B216A1" w:rsidRDefault="0023500D" w:rsidP="000359C1">
      <w:pPr>
        <w:numPr>
          <w:ilvl w:val="1"/>
          <w:numId w:val="19"/>
        </w:numPr>
        <w:suppressAutoHyphens/>
        <w:spacing w:before="120" w:line="276" w:lineRule="auto"/>
        <w:ind w:left="851"/>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Załącznik do Instrukcji Organizacji Bezpiecznej Pracy-dokument związany nr 4</w:t>
      </w:r>
    </w:p>
    <w:p w:rsidR="0023500D" w:rsidRPr="00B216A1" w:rsidRDefault="0023500D" w:rsidP="000359C1">
      <w:pPr>
        <w:spacing w:after="160" w:line="259" w:lineRule="auto"/>
        <w:ind w:left="851"/>
        <w:rPr>
          <w:rFonts w:asciiTheme="minorHAnsi" w:hAnsiTheme="minorHAnsi" w:cstheme="minorHAnsi"/>
          <w:b/>
          <w:color w:val="000000" w:themeColor="text1"/>
          <w:sz w:val="22"/>
          <w:szCs w:val="22"/>
        </w:rPr>
      </w:pPr>
    </w:p>
    <w:p w:rsidR="0023500D" w:rsidRPr="00B216A1" w:rsidRDefault="0023500D" w:rsidP="0023500D">
      <w:pPr>
        <w:spacing w:after="160" w:line="259" w:lineRule="auto"/>
        <w:rPr>
          <w:rFonts w:asciiTheme="minorHAnsi" w:hAnsiTheme="minorHAnsi" w:cstheme="minorHAnsi"/>
          <w:b/>
          <w:color w:val="000000" w:themeColor="text1"/>
          <w:sz w:val="22"/>
          <w:szCs w:val="22"/>
        </w:rPr>
      </w:pPr>
    </w:p>
    <w:p w:rsidR="008B66E5" w:rsidRPr="00B216A1" w:rsidRDefault="008B66E5" w:rsidP="00925A97">
      <w:pPr>
        <w:spacing w:after="160" w:line="259" w:lineRule="auto"/>
        <w:rPr>
          <w:rFonts w:asciiTheme="minorHAnsi" w:hAnsiTheme="minorHAnsi" w:cstheme="minorHAnsi"/>
          <w:b/>
          <w:color w:val="000000" w:themeColor="text1"/>
          <w:sz w:val="22"/>
          <w:szCs w:val="22"/>
        </w:rPr>
      </w:pPr>
    </w:p>
    <w:p w:rsidR="008B66E5" w:rsidRPr="00B216A1" w:rsidRDefault="008B66E5" w:rsidP="00925A97">
      <w:pPr>
        <w:spacing w:after="160" w:line="259" w:lineRule="auto"/>
        <w:rPr>
          <w:rFonts w:asciiTheme="minorHAnsi" w:hAnsiTheme="minorHAnsi" w:cstheme="minorHAnsi"/>
          <w:b/>
          <w:color w:val="000000" w:themeColor="text1"/>
          <w:sz w:val="22"/>
          <w:szCs w:val="22"/>
        </w:rPr>
      </w:pPr>
    </w:p>
    <w:p w:rsidR="008B66E5" w:rsidRPr="00B216A1" w:rsidRDefault="008B66E5" w:rsidP="00925A97">
      <w:pPr>
        <w:spacing w:after="160" w:line="259" w:lineRule="auto"/>
        <w:rPr>
          <w:rFonts w:asciiTheme="minorHAnsi" w:hAnsiTheme="minorHAnsi" w:cstheme="minorHAnsi"/>
          <w:b/>
          <w:color w:val="000000" w:themeColor="text1"/>
          <w:sz w:val="22"/>
          <w:szCs w:val="22"/>
        </w:rPr>
      </w:pPr>
    </w:p>
    <w:p w:rsidR="008B66E5" w:rsidRPr="00B216A1" w:rsidRDefault="008B66E5" w:rsidP="00925A97">
      <w:pPr>
        <w:spacing w:after="160" w:line="259" w:lineRule="auto"/>
        <w:rPr>
          <w:rFonts w:asciiTheme="minorHAnsi" w:hAnsiTheme="minorHAnsi" w:cstheme="minorHAnsi"/>
          <w:b/>
          <w:color w:val="000000" w:themeColor="text1"/>
          <w:sz w:val="22"/>
          <w:szCs w:val="22"/>
        </w:rPr>
      </w:pPr>
    </w:p>
    <w:p w:rsidR="008B66E5" w:rsidRPr="00B216A1" w:rsidRDefault="008B66E5" w:rsidP="00925A97">
      <w:pPr>
        <w:spacing w:after="160" w:line="259" w:lineRule="auto"/>
        <w:rPr>
          <w:rFonts w:asciiTheme="minorHAnsi" w:hAnsiTheme="minorHAnsi" w:cstheme="minorHAnsi"/>
          <w:b/>
          <w:color w:val="000000" w:themeColor="text1"/>
          <w:sz w:val="22"/>
          <w:szCs w:val="22"/>
        </w:rPr>
      </w:pPr>
    </w:p>
    <w:p w:rsidR="008B66E5" w:rsidRPr="00B216A1" w:rsidRDefault="008B66E5" w:rsidP="00925A97">
      <w:pPr>
        <w:spacing w:after="160" w:line="259" w:lineRule="auto"/>
        <w:rPr>
          <w:rFonts w:asciiTheme="minorHAnsi" w:hAnsiTheme="minorHAnsi" w:cstheme="minorHAnsi"/>
          <w:b/>
          <w:color w:val="000000" w:themeColor="text1"/>
          <w:sz w:val="22"/>
          <w:szCs w:val="22"/>
        </w:rPr>
      </w:pPr>
    </w:p>
    <w:p w:rsidR="008B66E5" w:rsidRPr="00B216A1" w:rsidRDefault="008B66E5" w:rsidP="00025664">
      <w:pPr>
        <w:spacing w:after="120" w:line="312" w:lineRule="atLeast"/>
        <w:jc w:val="both"/>
        <w:rPr>
          <w:rFonts w:asciiTheme="minorHAnsi" w:hAnsiTheme="minorHAnsi" w:cstheme="minorHAnsi"/>
          <w:b/>
          <w:bCs/>
          <w:color w:val="000000" w:themeColor="text1"/>
          <w:sz w:val="22"/>
          <w:szCs w:val="22"/>
        </w:rPr>
      </w:pPr>
    </w:p>
    <w:p w:rsidR="00325AA9" w:rsidRPr="00B216A1" w:rsidRDefault="00325AA9" w:rsidP="008B66E5">
      <w:pPr>
        <w:pStyle w:val="Akapitzlist"/>
        <w:spacing w:after="120" w:line="312" w:lineRule="atLeast"/>
        <w:ind w:left="862"/>
        <w:jc w:val="both"/>
        <w:rPr>
          <w:rFonts w:asciiTheme="minorHAnsi" w:hAnsiTheme="minorHAnsi" w:cstheme="minorHAnsi"/>
          <w:b/>
          <w:bCs/>
          <w:color w:val="000000" w:themeColor="text1"/>
        </w:rPr>
      </w:pPr>
    </w:p>
    <w:p w:rsidR="00325AA9" w:rsidRPr="00B216A1" w:rsidRDefault="00325AA9" w:rsidP="008B66E5">
      <w:pPr>
        <w:pStyle w:val="Akapitzlist"/>
        <w:spacing w:after="120" w:line="312" w:lineRule="atLeast"/>
        <w:ind w:left="862"/>
        <w:jc w:val="both"/>
        <w:rPr>
          <w:rFonts w:asciiTheme="minorHAnsi" w:hAnsiTheme="minorHAnsi" w:cstheme="minorHAnsi"/>
          <w:b/>
          <w:bCs/>
          <w:color w:val="000000" w:themeColor="text1"/>
        </w:rPr>
      </w:pPr>
    </w:p>
    <w:p w:rsidR="0034018A" w:rsidRPr="00B216A1" w:rsidRDefault="0034018A">
      <w:pPr>
        <w:spacing w:after="160" w:line="259" w:lineRule="auto"/>
        <w:rPr>
          <w:rFonts w:asciiTheme="minorHAnsi" w:hAnsiTheme="minorHAnsi" w:cstheme="minorHAnsi"/>
          <w:b/>
          <w:color w:val="000000" w:themeColor="text1"/>
          <w:sz w:val="22"/>
          <w:szCs w:val="22"/>
        </w:rPr>
      </w:pPr>
    </w:p>
    <w:p w:rsidR="00DA0D98" w:rsidRPr="00B216A1" w:rsidRDefault="00DA0D98">
      <w:pPr>
        <w:spacing w:after="160" w:line="259" w:lineRule="auto"/>
        <w:rPr>
          <w:rFonts w:asciiTheme="minorHAnsi" w:hAnsiTheme="minorHAnsi" w:cstheme="minorHAnsi"/>
          <w:b/>
          <w:color w:val="000000" w:themeColor="text1"/>
          <w:sz w:val="22"/>
          <w:szCs w:val="22"/>
        </w:rPr>
      </w:pPr>
    </w:p>
    <w:p w:rsidR="00537A6E" w:rsidRPr="00B216A1" w:rsidRDefault="00537A6E">
      <w:pPr>
        <w:spacing w:after="160" w:line="259" w:lineRule="auto"/>
        <w:rPr>
          <w:rFonts w:asciiTheme="minorHAnsi" w:hAnsiTheme="minorHAnsi" w:cstheme="minorHAnsi"/>
          <w:b/>
          <w:color w:val="000000" w:themeColor="text1"/>
          <w:sz w:val="22"/>
          <w:szCs w:val="22"/>
        </w:rPr>
      </w:pPr>
    </w:p>
    <w:p w:rsidR="00537A6E" w:rsidRPr="00B216A1" w:rsidRDefault="00537A6E">
      <w:pPr>
        <w:spacing w:after="160" w:line="259" w:lineRule="auto"/>
        <w:rPr>
          <w:rFonts w:asciiTheme="minorHAnsi" w:hAnsiTheme="minorHAnsi" w:cstheme="minorHAnsi"/>
          <w:b/>
          <w:color w:val="000000" w:themeColor="text1"/>
          <w:sz w:val="22"/>
          <w:szCs w:val="22"/>
        </w:rPr>
      </w:pPr>
    </w:p>
    <w:p w:rsidR="00537A6E" w:rsidRPr="00B216A1" w:rsidRDefault="00537A6E">
      <w:pPr>
        <w:spacing w:after="160" w:line="259" w:lineRule="auto"/>
        <w:rPr>
          <w:rFonts w:asciiTheme="minorHAnsi" w:hAnsiTheme="minorHAnsi" w:cstheme="minorHAnsi"/>
          <w:b/>
          <w:color w:val="000000" w:themeColor="text1"/>
          <w:sz w:val="22"/>
          <w:szCs w:val="22"/>
        </w:rPr>
      </w:pPr>
    </w:p>
    <w:p w:rsidR="00537A6E" w:rsidRPr="00B216A1" w:rsidRDefault="00537A6E">
      <w:pPr>
        <w:spacing w:after="160" w:line="259" w:lineRule="auto"/>
        <w:rPr>
          <w:rFonts w:asciiTheme="minorHAnsi" w:hAnsiTheme="minorHAnsi" w:cstheme="minorHAnsi"/>
          <w:b/>
          <w:color w:val="000000" w:themeColor="text1"/>
          <w:sz w:val="22"/>
          <w:szCs w:val="22"/>
        </w:rPr>
      </w:pPr>
    </w:p>
    <w:p w:rsidR="00537A6E" w:rsidRDefault="00537A6E">
      <w:pPr>
        <w:spacing w:after="160" w:line="259" w:lineRule="auto"/>
        <w:rPr>
          <w:rFonts w:asciiTheme="minorHAnsi" w:hAnsiTheme="minorHAnsi" w:cstheme="minorHAnsi"/>
          <w:b/>
          <w:color w:val="000000" w:themeColor="text1"/>
          <w:sz w:val="22"/>
          <w:szCs w:val="22"/>
        </w:rPr>
      </w:pPr>
    </w:p>
    <w:p w:rsidR="00B216A1" w:rsidRDefault="00B216A1">
      <w:pPr>
        <w:spacing w:after="160" w:line="259" w:lineRule="auto"/>
        <w:rPr>
          <w:rFonts w:asciiTheme="minorHAnsi" w:hAnsiTheme="minorHAnsi" w:cstheme="minorHAnsi"/>
          <w:b/>
          <w:color w:val="000000" w:themeColor="text1"/>
          <w:sz w:val="22"/>
          <w:szCs w:val="22"/>
        </w:rPr>
      </w:pPr>
    </w:p>
    <w:p w:rsidR="00B216A1" w:rsidRDefault="00B216A1">
      <w:pPr>
        <w:spacing w:after="160" w:line="259" w:lineRule="auto"/>
        <w:rPr>
          <w:rFonts w:asciiTheme="minorHAnsi" w:hAnsiTheme="minorHAnsi" w:cstheme="minorHAnsi"/>
          <w:b/>
          <w:color w:val="000000" w:themeColor="text1"/>
          <w:sz w:val="22"/>
          <w:szCs w:val="22"/>
        </w:rPr>
      </w:pPr>
    </w:p>
    <w:p w:rsidR="00B216A1" w:rsidRDefault="00B216A1">
      <w:pPr>
        <w:spacing w:after="160" w:line="259" w:lineRule="auto"/>
        <w:rPr>
          <w:rFonts w:asciiTheme="minorHAnsi" w:hAnsiTheme="minorHAnsi" w:cstheme="minorHAnsi"/>
          <w:b/>
          <w:color w:val="000000" w:themeColor="text1"/>
          <w:sz w:val="22"/>
          <w:szCs w:val="22"/>
        </w:rPr>
      </w:pPr>
    </w:p>
    <w:p w:rsidR="00B216A1" w:rsidRDefault="00B216A1">
      <w:pPr>
        <w:spacing w:after="160" w:line="259" w:lineRule="auto"/>
        <w:rPr>
          <w:rFonts w:asciiTheme="minorHAnsi" w:hAnsiTheme="minorHAnsi" w:cstheme="minorHAnsi"/>
          <w:b/>
          <w:color w:val="000000" w:themeColor="text1"/>
          <w:sz w:val="22"/>
          <w:szCs w:val="22"/>
        </w:rPr>
      </w:pPr>
    </w:p>
    <w:p w:rsidR="00B216A1" w:rsidRDefault="00B216A1">
      <w:pPr>
        <w:spacing w:after="160" w:line="259" w:lineRule="auto"/>
        <w:rPr>
          <w:rFonts w:asciiTheme="minorHAnsi" w:hAnsiTheme="minorHAnsi" w:cstheme="minorHAnsi"/>
          <w:b/>
          <w:color w:val="000000" w:themeColor="text1"/>
          <w:sz w:val="22"/>
          <w:szCs w:val="22"/>
        </w:rPr>
      </w:pPr>
    </w:p>
    <w:p w:rsidR="00B216A1" w:rsidRDefault="00B216A1">
      <w:pPr>
        <w:spacing w:after="160" w:line="259" w:lineRule="auto"/>
        <w:rPr>
          <w:rFonts w:asciiTheme="minorHAnsi" w:hAnsiTheme="minorHAnsi" w:cstheme="minorHAnsi"/>
          <w:b/>
          <w:color w:val="000000" w:themeColor="text1"/>
          <w:sz w:val="22"/>
          <w:szCs w:val="22"/>
        </w:rPr>
      </w:pPr>
    </w:p>
    <w:p w:rsidR="00B216A1" w:rsidRPr="00B216A1" w:rsidRDefault="00B216A1">
      <w:pPr>
        <w:spacing w:after="160" w:line="259" w:lineRule="auto"/>
        <w:rPr>
          <w:rFonts w:asciiTheme="minorHAnsi" w:hAnsiTheme="minorHAnsi" w:cstheme="minorHAnsi"/>
          <w:b/>
          <w:color w:val="000000" w:themeColor="text1"/>
          <w:sz w:val="22"/>
          <w:szCs w:val="22"/>
        </w:rPr>
      </w:pP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rsidR="00E861C0" w:rsidRPr="00B216A1" w:rsidRDefault="00E861C0" w:rsidP="00E861C0">
      <w:pPr>
        <w:pStyle w:val="Akapitzlist"/>
        <w:spacing w:after="0"/>
        <w:ind w:left="0"/>
        <w:jc w:val="right"/>
        <w:rPr>
          <w:rFonts w:asciiTheme="minorHAnsi" w:hAnsiTheme="minorHAnsi" w:cstheme="minorHAnsi"/>
          <w:b/>
          <w:color w:val="000000" w:themeColor="text1"/>
        </w:rPr>
      </w:pPr>
      <w:r w:rsidRPr="00B216A1">
        <w:rPr>
          <w:rFonts w:asciiTheme="minorHAnsi" w:hAnsiTheme="minorHAnsi" w:cstheme="minorHAnsi"/>
          <w:b/>
          <w:color w:val="000000" w:themeColor="text1"/>
        </w:rPr>
        <w:lastRenderedPageBreak/>
        <w:t xml:space="preserve">Załącznik nr 3 do ogłoszenia </w:t>
      </w:r>
    </w:p>
    <w:p w:rsidR="00E861C0" w:rsidRPr="00B216A1" w:rsidRDefault="00E861C0" w:rsidP="005F7561">
      <w:pPr>
        <w:spacing w:after="160" w:line="259" w:lineRule="auto"/>
        <w:jc w:val="center"/>
        <w:rPr>
          <w:rFonts w:asciiTheme="minorHAnsi" w:hAnsiTheme="minorHAnsi" w:cstheme="minorHAnsi"/>
          <w:b/>
          <w:color w:val="333333"/>
          <w:sz w:val="22"/>
          <w:szCs w:val="22"/>
        </w:rPr>
      </w:pPr>
    </w:p>
    <w:p w:rsidR="005F7561" w:rsidRPr="00B216A1" w:rsidRDefault="005F7561" w:rsidP="005F7561">
      <w:pPr>
        <w:spacing w:after="160" w:line="259" w:lineRule="auto"/>
        <w:jc w:val="center"/>
        <w:rPr>
          <w:rFonts w:asciiTheme="minorHAnsi" w:hAnsiTheme="minorHAnsi" w:cstheme="minorHAnsi"/>
          <w:b/>
          <w:color w:val="333333"/>
          <w:sz w:val="22"/>
          <w:szCs w:val="22"/>
        </w:rPr>
      </w:pPr>
      <w:r w:rsidRPr="00B216A1">
        <w:rPr>
          <w:rFonts w:asciiTheme="minorHAnsi" w:hAnsiTheme="minorHAnsi" w:cstheme="minorHAnsi"/>
          <w:b/>
          <w:color w:val="333333"/>
          <w:sz w:val="22"/>
          <w:szCs w:val="22"/>
        </w:rPr>
        <w:t>WZÓR UMOWY</w:t>
      </w:r>
      <w:r w:rsidRPr="00B216A1">
        <w:rPr>
          <w:rFonts w:asciiTheme="minorHAnsi" w:hAnsiTheme="minorHAnsi" w:cstheme="minorHAnsi"/>
          <w:b/>
          <w:bCs/>
          <w:sz w:val="22"/>
          <w:szCs w:val="22"/>
        </w:rPr>
        <w:t xml:space="preserve"> NR </w:t>
      </w:r>
      <w:r w:rsidR="00732B0E" w:rsidRPr="00B216A1">
        <w:rPr>
          <w:rFonts w:asciiTheme="minorHAnsi" w:hAnsiTheme="minorHAnsi" w:cstheme="minorHAnsi"/>
          <w:b/>
          <w:bCs/>
          <w:sz w:val="22"/>
          <w:szCs w:val="22"/>
        </w:rPr>
        <w:t>…………………………………………………………………..</w:t>
      </w:r>
    </w:p>
    <w:p w:rsidR="005F7561" w:rsidRPr="00B216A1" w:rsidRDefault="005F7561" w:rsidP="005F7561">
      <w:pPr>
        <w:jc w:val="center"/>
        <w:rPr>
          <w:rFonts w:asciiTheme="minorHAnsi" w:hAnsiTheme="minorHAnsi" w:cstheme="minorHAnsi"/>
          <w:b/>
          <w:bCs/>
          <w:sz w:val="22"/>
          <w:szCs w:val="22"/>
        </w:rPr>
      </w:pPr>
      <w:r w:rsidRPr="00B216A1">
        <w:rPr>
          <w:rFonts w:asciiTheme="minorHAnsi" w:hAnsiTheme="minorHAnsi" w:cstheme="minorHAnsi"/>
          <w:bCs/>
          <w:sz w:val="22"/>
          <w:szCs w:val="22"/>
        </w:rPr>
        <w:t xml:space="preserve">(zwana dalej </w:t>
      </w:r>
      <w:r w:rsidRPr="00B216A1">
        <w:rPr>
          <w:rFonts w:asciiTheme="minorHAnsi" w:hAnsiTheme="minorHAnsi" w:cstheme="minorHAnsi"/>
          <w:b/>
          <w:bCs/>
          <w:sz w:val="22"/>
          <w:szCs w:val="22"/>
        </w:rPr>
        <w:t>"Umową"</w:t>
      </w:r>
      <w:r w:rsidRPr="00B216A1">
        <w:rPr>
          <w:rFonts w:asciiTheme="minorHAnsi" w:hAnsiTheme="minorHAnsi" w:cstheme="minorHAnsi"/>
          <w:bCs/>
          <w:sz w:val="22"/>
          <w:szCs w:val="22"/>
        </w:rPr>
        <w:t>)</w:t>
      </w:r>
    </w:p>
    <w:p w:rsidR="005F7561" w:rsidRPr="00B216A1" w:rsidRDefault="005F7561" w:rsidP="005F7561">
      <w:pPr>
        <w:spacing w:before="120"/>
        <w:rPr>
          <w:rFonts w:asciiTheme="minorHAnsi" w:hAnsiTheme="minorHAnsi" w:cstheme="minorHAnsi"/>
          <w:sz w:val="22"/>
          <w:szCs w:val="22"/>
        </w:rPr>
      </w:pPr>
      <w:r w:rsidRPr="00B216A1">
        <w:rPr>
          <w:rFonts w:asciiTheme="minorHAnsi" w:hAnsiTheme="minorHAnsi" w:cstheme="minorHAnsi"/>
          <w:sz w:val="22"/>
          <w:szCs w:val="22"/>
        </w:rPr>
        <w:t>zawarta w Zawadzie w dniu ……………………………… 201</w:t>
      </w:r>
      <w:r w:rsidR="00732B0E" w:rsidRPr="00B216A1">
        <w:rPr>
          <w:rFonts w:asciiTheme="minorHAnsi" w:hAnsiTheme="minorHAnsi" w:cstheme="minorHAnsi"/>
          <w:sz w:val="22"/>
          <w:szCs w:val="22"/>
        </w:rPr>
        <w:t>9</w:t>
      </w:r>
      <w:r w:rsidRPr="00B216A1">
        <w:rPr>
          <w:rFonts w:asciiTheme="minorHAnsi" w:hAnsiTheme="minorHAnsi" w:cstheme="minorHAnsi"/>
          <w:sz w:val="22"/>
          <w:szCs w:val="22"/>
        </w:rPr>
        <w:t xml:space="preserve"> roku, pomiędzy:</w:t>
      </w:r>
    </w:p>
    <w:p w:rsidR="005F7561" w:rsidRPr="00B216A1" w:rsidRDefault="005F7561" w:rsidP="005F7561">
      <w:pPr>
        <w:tabs>
          <w:tab w:val="center" w:pos="4536"/>
          <w:tab w:val="right" w:pos="9072"/>
        </w:tabs>
        <w:spacing w:before="120" w:after="120" w:line="276" w:lineRule="auto"/>
        <w:jc w:val="both"/>
        <w:rPr>
          <w:rFonts w:asciiTheme="minorHAnsi" w:hAnsiTheme="minorHAnsi" w:cstheme="minorHAnsi"/>
          <w:sz w:val="22"/>
          <w:szCs w:val="22"/>
        </w:rPr>
      </w:pPr>
      <w:r w:rsidRPr="00B216A1">
        <w:rPr>
          <w:rFonts w:asciiTheme="minorHAnsi" w:hAnsiTheme="minorHAnsi" w:cstheme="minorHAnsi"/>
          <w:b/>
          <w:iCs/>
          <w:kern w:val="20"/>
          <w:sz w:val="22"/>
          <w:szCs w:val="22"/>
        </w:rPr>
        <w:t xml:space="preserve">Enea Połaniec </w:t>
      </w:r>
      <w:r w:rsidRPr="00B216A1">
        <w:rPr>
          <w:rFonts w:asciiTheme="minorHAnsi" w:hAnsiTheme="minorHAnsi" w:cstheme="minorHAnsi"/>
          <w:b/>
          <w:sz w:val="22"/>
          <w:szCs w:val="22"/>
        </w:rPr>
        <w:t>S.A.</w:t>
      </w:r>
      <w:r w:rsidRPr="00B216A1">
        <w:rPr>
          <w:rFonts w:asciiTheme="minorHAnsi" w:hAnsiTheme="minorHAnsi" w:cstheme="minorHAnsi"/>
          <w:b/>
          <w:iCs/>
          <w:kern w:val="20"/>
          <w:sz w:val="22"/>
          <w:szCs w:val="22"/>
        </w:rPr>
        <w:t xml:space="preserve"> </w:t>
      </w:r>
      <w:r w:rsidRPr="00B216A1">
        <w:rPr>
          <w:rFonts w:asciiTheme="minorHAnsi" w:hAnsiTheme="minorHAnsi" w:cstheme="minorHAnsi"/>
          <w:iCs/>
          <w:kern w:val="20"/>
          <w:sz w:val="22"/>
          <w:szCs w:val="22"/>
        </w:rPr>
        <w:t xml:space="preserve">z siedzibą w Zawadzie 26, 28-230 Połaniec, </w:t>
      </w:r>
      <w:r w:rsidRPr="00B216A1">
        <w:rPr>
          <w:rFonts w:asciiTheme="minorHAnsi" w:hAnsiTheme="minorHAnsi" w:cstheme="minorHAnsi"/>
          <w:bCs/>
          <w:kern w:val="28"/>
          <w:sz w:val="22"/>
          <w:szCs w:val="22"/>
        </w:rPr>
        <w:t xml:space="preserve">zarejestrowaną </w:t>
      </w:r>
      <w:r w:rsidRPr="00B216A1">
        <w:rPr>
          <w:rFonts w:asciiTheme="minorHAnsi" w:hAnsiTheme="minorHAnsi" w:cstheme="minorHAnsi"/>
          <w:bCs/>
          <w:sz w:val="22"/>
          <w:szCs w:val="22"/>
        </w:rPr>
        <w:t>w rejestrze przedsiębiorców</w:t>
      </w:r>
      <w:r w:rsidRPr="00B216A1">
        <w:rPr>
          <w:rFonts w:asciiTheme="minorHAnsi" w:hAnsiTheme="minorHAnsi" w:cstheme="minorHAnsi"/>
          <w:bCs/>
          <w:kern w:val="28"/>
          <w:sz w:val="22"/>
          <w:szCs w:val="22"/>
        </w:rPr>
        <w:t xml:space="preserve"> Krajowego Rejestru Sądowego pod numerem KRS 0000053769 przez Sąd Rejonowy w Kielcach, </w:t>
      </w:r>
      <w:r w:rsidRPr="00B216A1">
        <w:rPr>
          <w:rFonts w:asciiTheme="minorHAnsi" w:hAnsiTheme="minorHAnsi" w:cstheme="minorHAnsi"/>
          <w:sz w:val="22"/>
          <w:szCs w:val="22"/>
        </w:rPr>
        <w:t xml:space="preserve">X Wydział Gospodarczy Krajowego Rejestru Sądowego, </w:t>
      </w:r>
      <w:r w:rsidRPr="00B216A1">
        <w:rPr>
          <w:rFonts w:asciiTheme="minorHAnsi" w:hAnsiTheme="minorHAnsi" w:cstheme="minorHAnsi"/>
          <w:bCs/>
          <w:kern w:val="28"/>
          <w:sz w:val="22"/>
          <w:szCs w:val="22"/>
        </w:rPr>
        <w:t>NIP: 866-00-01-429,</w:t>
      </w:r>
      <w:r w:rsidRPr="00B216A1">
        <w:rPr>
          <w:rFonts w:asciiTheme="minorHAnsi" w:hAnsiTheme="minorHAnsi" w:cstheme="minorHAnsi"/>
          <w:sz w:val="22"/>
          <w:szCs w:val="22"/>
        </w:rPr>
        <w:t xml:space="preserve"> </w:t>
      </w:r>
      <w:r w:rsidRPr="00B216A1">
        <w:rPr>
          <w:rFonts w:asciiTheme="minorHAnsi" w:hAnsiTheme="minorHAnsi" w:cstheme="minorHAnsi"/>
          <w:bCs/>
          <w:kern w:val="28"/>
          <w:sz w:val="22"/>
          <w:szCs w:val="22"/>
        </w:rPr>
        <w:t>wysokość kapitału zakładowego i wpłaconego: 713.500.000 zł,</w:t>
      </w:r>
      <w:r w:rsidRPr="00B216A1">
        <w:rPr>
          <w:rFonts w:asciiTheme="minorHAnsi" w:hAnsiTheme="minorHAnsi" w:cstheme="minorHAnsi"/>
          <w:sz w:val="22"/>
          <w:szCs w:val="22"/>
        </w:rPr>
        <w:t xml:space="preserve"> zwaną dalej </w:t>
      </w:r>
      <w:r w:rsidRPr="00B216A1">
        <w:rPr>
          <w:rFonts w:asciiTheme="minorHAnsi" w:hAnsiTheme="minorHAnsi" w:cstheme="minorHAnsi"/>
          <w:b/>
          <w:bCs/>
          <w:sz w:val="22"/>
          <w:szCs w:val="22"/>
        </w:rPr>
        <w:t>„Zamawiającym”</w:t>
      </w:r>
      <w:r w:rsidRPr="00B216A1">
        <w:rPr>
          <w:rFonts w:asciiTheme="minorHAnsi" w:hAnsiTheme="minorHAnsi" w:cstheme="minorHAnsi"/>
          <w:sz w:val="22"/>
          <w:szCs w:val="22"/>
        </w:rPr>
        <w:t>, którego reprezentują:</w:t>
      </w:r>
    </w:p>
    <w:p w:rsidR="005F7561" w:rsidRPr="00B216A1" w:rsidRDefault="00732B0E" w:rsidP="005F7561">
      <w:pPr>
        <w:tabs>
          <w:tab w:val="left" w:pos="3402"/>
        </w:tabs>
        <w:rPr>
          <w:rFonts w:asciiTheme="minorHAnsi" w:hAnsiTheme="minorHAnsi" w:cstheme="minorHAnsi"/>
          <w:snapToGrid w:val="0"/>
          <w:sz w:val="22"/>
          <w:szCs w:val="22"/>
        </w:rPr>
      </w:pPr>
      <w:r w:rsidRPr="00B216A1">
        <w:rPr>
          <w:rFonts w:asciiTheme="minorHAnsi" w:hAnsiTheme="minorHAnsi" w:cstheme="minorHAnsi"/>
          <w:b/>
          <w:sz w:val="22"/>
          <w:szCs w:val="22"/>
        </w:rPr>
        <w:t>……………………………………………..</w:t>
      </w:r>
      <w:r w:rsidR="005F7561" w:rsidRPr="00B216A1">
        <w:rPr>
          <w:rFonts w:asciiTheme="minorHAnsi" w:hAnsiTheme="minorHAnsi" w:cstheme="minorHAnsi"/>
          <w:sz w:val="22"/>
          <w:szCs w:val="22"/>
        </w:rPr>
        <w:t xml:space="preserve">             </w:t>
      </w:r>
      <w:r w:rsidR="005F7561" w:rsidRPr="00B216A1">
        <w:rPr>
          <w:rFonts w:asciiTheme="minorHAnsi" w:hAnsiTheme="minorHAnsi" w:cstheme="minorHAnsi"/>
          <w:snapToGrid w:val="0"/>
          <w:sz w:val="22"/>
          <w:szCs w:val="22"/>
        </w:rPr>
        <w:t xml:space="preserve">- </w:t>
      </w:r>
      <w:r w:rsidRPr="00B216A1">
        <w:rPr>
          <w:rFonts w:asciiTheme="minorHAnsi" w:hAnsiTheme="minorHAnsi" w:cstheme="minorHAnsi"/>
          <w:snapToGrid w:val="0"/>
          <w:sz w:val="22"/>
          <w:szCs w:val="22"/>
        </w:rPr>
        <w:t>……………………………………………………………….</w:t>
      </w:r>
    </w:p>
    <w:p w:rsidR="00732B0E" w:rsidRPr="00B216A1" w:rsidRDefault="00732B0E" w:rsidP="00732B0E">
      <w:pPr>
        <w:tabs>
          <w:tab w:val="left" w:pos="3402"/>
        </w:tabs>
        <w:rPr>
          <w:rFonts w:asciiTheme="minorHAnsi" w:hAnsiTheme="minorHAnsi" w:cstheme="minorHAnsi"/>
          <w:snapToGrid w:val="0"/>
          <w:sz w:val="22"/>
          <w:szCs w:val="22"/>
        </w:rPr>
      </w:pPr>
      <w:r w:rsidRPr="00B216A1">
        <w:rPr>
          <w:rFonts w:asciiTheme="minorHAnsi" w:hAnsiTheme="minorHAnsi" w:cstheme="minorHAnsi"/>
          <w:b/>
          <w:sz w:val="22"/>
          <w:szCs w:val="22"/>
        </w:rPr>
        <w:t>……………………………………………..</w:t>
      </w:r>
      <w:r w:rsidRPr="00B216A1">
        <w:rPr>
          <w:rFonts w:asciiTheme="minorHAnsi" w:hAnsiTheme="minorHAnsi" w:cstheme="minorHAnsi"/>
          <w:sz w:val="22"/>
          <w:szCs w:val="22"/>
        </w:rPr>
        <w:t xml:space="preserve">             </w:t>
      </w:r>
      <w:r w:rsidRPr="00B216A1">
        <w:rPr>
          <w:rFonts w:asciiTheme="minorHAnsi" w:hAnsiTheme="minorHAnsi" w:cstheme="minorHAnsi"/>
          <w:snapToGrid w:val="0"/>
          <w:sz w:val="22"/>
          <w:szCs w:val="22"/>
        </w:rPr>
        <w:t>- ……………………………………………………………….</w:t>
      </w:r>
    </w:p>
    <w:p w:rsidR="005F7561" w:rsidRPr="00B216A1" w:rsidRDefault="005F7561" w:rsidP="005F7561">
      <w:pPr>
        <w:spacing w:line="360" w:lineRule="auto"/>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a</w:t>
      </w:r>
    </w:p>
    <w:p w:rsidR="005F7561" w:rsidRPr="00B216A1" w:rsidRDefault="005F7561" w:rsidP="005F7561">
      <w:pPr>
        <w:spacing w:after="120" w:line="276" w:lineRule="auto"/>
        <w:jc w:val="both"/>
        <w:rPr>
          <w:rFonts w:asciiTheme="minorHAnsi" w:eastAsia="Calibri" w:hAnsiTheme="minorHAnsi" w:cstheme="minorHAnsi"/>
          <w:sz w:val="22"/>
          <w:szCs w:val="22"/>
          <w:lang w:eastAsia="en-US"/>
        </w:rPr>
      </w:pPr>
      <w:r w:rsidRPr="00B216A1">
        <w:rPr>
          <w:rFonts w:asciiTheme="minorHAnsi" w:hAnsiTheme="minorHAnsi" w:cstheme="minorHAnsi"/>
          <w:b/>
          <w:sz w:val="22"/>
          <w:szCs w:val="22"/>
        </w:rPr>
        <w:t xml:space="preserve"> …………………………………. </w:t>
      </w:r>
      <w:r w:rsidRPr="00B216A1">
        <w:rPr>
          <w:rFonts w:asciiTheme="minorHAnsi" w:hAnsiTheme="minorHAnsi" w:cstheme="minorHAnsi"/>
          <w:iCs/>
          <w:kern w:val="20"/>
          <w:sz w:val="22"/>
          <w:szCs w:val="22"/>
        </w:rPr>
        <w:t xml:space="preserve">z siedzibą ………………………………………… , zarejestrowaną w rejestrze przedsiębiorców Krajowego Rejestru Sądowego pod numerem KRS  ………………………….  przez Sąd  ……………………., </w:t>
      </w:r>
      <w:r w:rsidRPr="00B216A1">
        <w:rPr>
          <w:rFonts w:asciiTheme="minorHAnsi" w:hAnsiTheme="minorHAnsi" w:cstheme="minorHAnsi"/>
          <w:sz w:val="22"/>
          <w:szCs w:val="22"/>
        </w:rPr>
        <w:t xml:space="preserve">Wydział Gospodarczy Krajowego Rejestru Sądowego, </w:t>
      </w:r>
      <w:r w:rsidRPr="00B216A1">
        <w:rPr>
          <w:rFonts w:asciiTheme="minorHAnsi" w:hAnsiTheme="minorHAnsi" w:cstheme="minorHAnsi"/>
          <w:iCs/>
          <w:kern w:val="20"/>
          <w:sz w:val="22"/>
          <w:szCs w:val="22"/>
        </w:rPr>
        <w:t xml:space="preserve">NIP: ………………………  wysokość kapitału zakładowego  ……………………… zł, </w:t>
      </w:r>
      <w:r w:rsidRPr="00B216A1">
        <w:rPr>
          <w:rFonts w:asciiTheme="minorHAnsi" w:eastAsia="Calibri" w:hAnsiTheme="minorHAnsi" w:cstheme="minorHAnsi"/>
          <w:sz w:val="22"/>
          <w:szCs w:val="22"/>
          <w:lang w:eastAsia="en-US"/>
        </w:rPr>
        <w:t>zwaną dalej „</w:t>
      </w:r>
      <w:r w:rsidRPr="00B216A1">
        <w:rPr>
          <w:rFonts w:asciiTheme="minorHAnsi" w:eastAsia="Calibri" w:hAnsiTheme="minorHAnsi" w:cstheme="minorHAnsi"/>
          <w:b/>
          <w:sz w:val="22"/>
          <w:szCs w:val="22"/>
          <w:lang w:eastAsia="en-US"/>
        </w:rPr>
        <w:t>Wykonawcą</w:t>
      </w:r>
      <w:r w:rsidRPr="00B216A1">
        <w:rPr>
          <w:rFonts w:asciiTheme="minorHAnsi" w:eastAsia="Calibri" w:hAnsiTheme="minorHAnsi" w:cstheme="minorHAnsi"/>
          <w:sz w:val="22"/>
          <w:szCs w:val="22"/>
          <w:lang w:eastAsia="en-US"/>
        </w:rPr>
        <w:t xml:space="preserve">", którego reprezentują: </w:t>
      </w:r>
    </w:p>
    <w:p w:rsidR="005F7561" w:rsidRPr="00B216A1" w:rsidRDefault="005F7561" w:rsidP="005F7561">
      <w:pPr>
        <w:widowControl w:val="0"/>
        <w:autoSpaceDE w:val="0"/>
        <w:autoSpaceDN w:val="0"/>
        <w:adjustRightInd w:val="0"/>
        <w:spacing w:line="360" w:lineRule="auto"/>
        <w:rPr>
          <w:rFonts w:asciiTheme="minorHAnsi" w:eastAsia="Calibri" w:hAnsiTheme="minorHAnsi" w:cstheme="minorHAnsi"/>
          <w:b/>
          <w:i/>
          <w:sz w:val="22"/>
          <w:szCs w:val="22"/>
          <w:lang w:eastAsia="en-US"/>
        </w:rPr>
      </w:pPr>
      <w:r w:rsidRPr="00B216A1">
        <w:rPr>
          <w:rFonts w:asciiTheme="minorHAnsi" w:eastAsia="Calibri" w:hAnsiTheme="minorHAnsi" w:cstheme="minorHAnsi"/>
          <w:b/>
          <w:i/>
          <w:sz w:val="22"/>
          <w:szCs w:val="22"/>
          <w:lang w:eastAsia="en-US"/>
        </w:rPr>
        <w:t>……………………………………………………………</w:t>
      </w:r>
    </w:p>
    <w:p w:rsidR="005F7561" w:rsidRPr="00B216A1" w:rsidRDefault="005F7561" w:rsidP="005F7561">
      <w:pPr>
        <w:widowControl w:val="0"/>
        <w:autoSpaceDE w:val="0"/>
        <w:autoSpaceDN w:val="0"/>
        <w:adjustRightInd w:val="0"/>
        <w:spacing w:line="360" w:lineRule="auto"/>
        <w:rPr>
          <w:rFonts w:asciiTheme="minorHAnsi" w:eastAsia="Calibri" w:hAnsiTheme="minorHAnsi" w:cstheme="minorHAnsi"/>
          <w:b/>
          <w:i/>
          <w:sz w:val="22"/>
          <w:szCs w:val="22"/>
          <w:lang w:eastAsia="en-US"/>
        </w:rPr>
      </w:pPr>
      <w:r w:rsidRPr="00B216A1">
        <w:rPr>
          <w:rFonts w:asciiTheme="minorHAnsi" w:eastAsia="Calibri" w:hAnsiTheme="minorHAnsi" w:cstheme="minorHAnsi"/>
          <w:b/>
          <w:i/>
          <w:sz w:val="22"/>
          <w:szCs w:val="22"/>
          <w:lang w:eastAsia="en-US"/>
        </w:rPr>
        <w:t>……………………………………………………………</w:t>
      </w:r>
    </w:p>
    <w:p w:rsidR="005F7561" w:rsidRPr="00B216A1" w:rsidRDefault="005F7561" w:rsidP="005F7561">
      <w:pPr>
        <w:spacing w:line="360" w:lineRule="auto"/>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Zamawiający i Wykonawca dalej zwani są łącznie "</w:t>
      </w:r>
      <w:r w:rsidRPr="00B216A1">
        <w:rPr>
          <w:rFonts w:asciiTheme="minorHAnsi" w:eastAsia="Calibri" w:hAnsiTheme="minorHAnsi" w:cstheme="minorHAnsi"/>
          <w:b/>
          <w:sz w:val="22"/>
          <w:szCs w:val="22"/>
          <w:lang w:eastAsia="en-US"/>
        </w:rPr>
        <w:t>Stronami</w:t>
      </w:r>
      <w:r w:rsidRPr="00B216A1">
        <w:rPr>
          <w:rFonts w:asciiTheme="minorHAnsi" w:eastAsia="Calibri" w:hAnsiTheme="minorHAnsi" w:cstheme="minorHAnsi"/>
          <w:sz w:val="22"/>
          <w:szCs w:val="22"/>
          <w:lang w:eastAsia="en-US"/>
        </w:rPr>
        <w:t>", zaś każdy z osobna "</w:t>
      </w:r>
      <w:r w:rsidRPr="00B216A1">
        <w:rPr>
          <w:rFonts w:asciiTheme="minorHAnsi" w:eastAsia="Calibri" w:hAnsiTheme="minorHAnsi" w:cstheme="minorHAnsi"/>
          <w:b/>
          <w:sz w:val="22"/>
          <w:szCs w:val="22"/>
          <w:lang w:eastAsia="en-US"/>
        </w:rPr>
        <w:t>Stroną</w:t>
      </w:r>
      <w:r w:rsidRPr="00B216A1">
        <w:rPr>
          <w:rFonts w:asciiTheme="minorHAnsi" w:eastAsia="Calibri" w:hAnsiTheme="minorHAnsi" w:cstheme="minorHAnsi"/>
          <w:sz w:val="22"/>
          <w:szCs w:val="22"/>
          <w:lang w:eastAsia="en-US"/>
        </w:rPr>
        <w:t>".</w:t>
      </w:r>
    </w:p>
    <w:p w:rsidR="005F7561" w:rsidRPr="00B216A1" w:rsidRDefault="005F7561" w:rsidP="00FB7915">
      <w:pPr>
        <w:pStyle w:val="BodyText21"/>
        <w:numPr>
          <w:ilvl w:val="0"/>
          <w:numId w:val="14"/>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i/>
          <w:szCs w:val="22"/>
        </w:rPr>
      </w:pPr>
      <w:r w:rsidRPr="00B216A1">
        <w:rPr>
          <w:rFonts w:asciiTheme="minorHAnsi" w:hAnsiTheme="minorHAnsi" w:cstheme="minorHAnsi"/>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5F7561" w:rsidRPr="00B216A1" w:rsidRDefault="005F7561" w:rsidP="00FB7915">
      <w:pPr>
        <w:pStyle w:val="Akapitzlist"/>
        <w:numPr>
          <w:ilvl w:val="0"/>
          <w:numId w:val="14"/>
        </w:numPr>
        <w:tabs>
          <w:tab w:val="left" w:pos="-1985"/>
          <w:tab w:val="left" w:pos="-1843"/>
          <w:tab w:val="left" w:pos="-1560"/>
          <w:tab w:val="left" w:pos="-1276"/>
        </w:tabs>
        <w:suppressAutoHyphens/>
        <w:spacing w:after="120"/>
        <w:ind w:left="357" w:hanging="357"/>
        <w:jc w:val="both"/>
        <w:rPr>
          <w:rFonts w:asciiTheme="minorHAnsi" w:hAnsiTheme="minorHAnsi" w:cstheme="minorHAnsi"/>
        </w:rPr>
      </w:pPr>
      <w:r w:rsidRPr="00B216A1">
        <w:rPr>
          <w:rFonts w:asciiTheme="minorHAnsi" w:hAnsiTheme="minorHAnsi" w:cstheme="minorHAnsi"/>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5F7561" w:rsidRPr="00B216A1" w:rsidRDefault="005F7561" w:rsidP="00FB7915">
      <w:pPr>
        <w:pStyle w:val="BodyText21"/>
        <w:numPr>
          <w:ilvl w:val="0"/>
          <w:numId w:val="14"/>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szCs w:val="22"/>
        </w:rPr>
      </w:pPr>
      <w:r w:rsidRPr="00B216A1">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5F7561" w:rsidRPr="00B216A1" w:rsidRDefault="005F7561" w:rsidP="00FB7915">
      <w:pPr>
        <w:pStyle w:val="BodyText21"/>
        <w:numPr>
          <w:ilvl w:val="0"/>
          <w:numId w:val="14"/>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szCs w:val="22"/>
        </w:rPr>
      </w:pPr>
      <w:r w:rsidRPr="00B216A1">
        <w:rPr>
          <w:rFonts w:asciiTheme="minorHAnsi" w:hAnsiTheme="minorHAnsi" w:cstheme="minorHAnsi"/>
          <w:szCs w:val="22"/>
        </w:rPr>
        <w:t>Ogólne Warunki Zakupu Usług Zamawiającego w wersji NZ/4/2018 z dnia 7 sierpnia 2018 r.</w:t>
      </w:r>
      <w:r w:rsidRPr="00B216A1" w:rsidDel="00C90092">
        <w:rPr>
          <w:rFonts w:asciiTheme="minorHAnsi" w:hAnsiTheme="minorHAnsi" w:cstheme="minorHAnsi"/>
          <w:szCs w:val="22"/>
        </w:rPr>
        <w:t xml:space="preserve"> </w:t>
      </w:r>
      <w:r w:rsidRPr="00B216A1">
        <w:rPr>
          <w:rFonts w:asciiTheme="minorHAnsi" w:hAnsiTheme="minorHAnsi" w:cstheme="minorHAnsi"/>
          <w:szCs w:val="22"/>
        </w:rPr>
        <w:t>(dalej „</w:t>
      </w:r>
      <w:r w:rsidRPr="00B216A1">
        <w:rPr>
          <w:rFonts w:asciiTheme="minorHAnsi" w:hAnsiTheme="minorHAnsi" w:cstheme="minorHAnsi"/>
          <w:b/>
          <w:szCs w:val="22"/>
        </w:rPr>
        <w:t>OWZU</w:t>
      </w:r>
      <w:r w:rsidRPr="00B216A1">
        <w:rPr>
          <w:rFonts w:asciiTheme="minorHAnsi" w:hAnsiTheme="minorHAnsi" w:cstheme="minorHAnsi"/>
          <w:szCs w:val="22"/>
        </w:rPr>
        <w:t xml:space="preserve">”) zawarte w Załączniku nr </w:t>
      </w:r>
      <w:r w:rsidR="009D7B03" w:rsidRPr="00B216A1">
        <w:rPr>
          <w:rFonts w:asciiTheme="minorHAnsi" w:hAnsiTheme="minorHAnsi" w:cstheme="minorHAnsi"/>
          <w:szCs w:val="22"/>
        </w:rPr>
        <w:t>2</w:t>
      </w:r>
      <w:r w:rsidRPr="00B216A1">
        <w:rPr>
          <w:rFonts w:asciiTheme="minorHAnsi" w:hAnsiTheme="minorHAnsi" w:cstheme="minorHAnsi"/>
          <w:szCs w:val="22"/>
        </w:rPr>
        <w:t xml:space="preserve"> do Umowy stanowią jej integralną część. Wykonawca oświadcza, iż zapoznał się z OWZU oraz że w pełni je rozumie i akceptuje ich treść. W przypadku rozbieżności między zapisami Umowy a OWZU pierwszeństwo mają zapisy Umowy, zaś w pozostałym zakresie obowiązują OWZU.</w:t>
      </w:r>
    </w:p>
    <w:p w:rsidR="005F7561" w:rsidRPr="00B216A1" w:rsidRDefault="005F7561" w:rsidP="00FB7915">
      <w:pPr>
        <w:pStyle w:val="BodyText21"/>
        <w:numPr>
          <w:ilvl w:val="0"/>
          <w:numId w:val="14"/>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szCs w:val="22"/>
        </w:rPr>
      </w:pPr>
      <w:r w:rsidRPr="00B216A1">
        <w:rPr>
          <w:rFonts w:asciiTheme="minorHAnsi" w:hAnsiTheme="minorHAnsi" w:cstheme="minorHAnsi"/>
          <w:bCs/>
          <w:szCs w:val="22"/>
        </w:rPr>
        <w:t xml:space="preserve">Wszelkie terminy pisane w Umowie wielką literą, które nie zostały w niej zdefiniowane, mają znaczenie </w:t>
      </w:r>
      <w:r w:rsidRPr="00B216A1">
        <w:rPr>
          <w:rFonts w:asciiTheme="minorHAnsi" w:hAnsiTheme="minorHAnsi" w:cstheme="minorHAnsi"/>
          <w:bCs/>
          <w:szCs w:val="22"/>
        </w:rPr>
        <w:lastRenderedPageBreak/>
        <w:t xml:space="preserve">przypisane im w </w:t>
      </w:r>
      <w:r w:rsidRPr="00B216A1">
        <w:rPr>
          <w:rFonts w:asciiTheme="minorHAnsi" w:hAnsiTheme="minorHAnsi" w:cstheme="minorHAnsi"/>
          <w:szCs w:val="22"/>
        </w:rPr>
        <w:t>OWZU</w:t>
      </w:r>
      <w:r w:rsidRPr="00B216A1">
        <w:rPr>
          <w:rFonts w:asciiTheme="minorHAnsi" w:hAnsiTheme="minorHAnsi" w:cstheme="minorHAnsi"/>
          <w:bCs/>
          <w:szCs w:val="22"/>
        </w:rPr>
        <w:t xml:space="preserve">. </w:t>
      </w:r>
    </w:p>
    <w:p w:rsidR="005F7561" w:rsidRPr="00B216A1" w:rsidRDefault="005F7561" w:rsidP="005F7561">
      <w:pPr>
        <w:spacing w:before="120" w:line="240" w:lineRule="atLeast"/>
        <w:rPr>
          <w:rFonts w:asciiTheme="minorHAnsi" w:hAnsiTheme="minorHAnsi" w:cstheme="minorHAnsi"/>
          <w:b/>
          <w:sz w:val="22"/>
          <w:szCs w:val="22"/>
        </w:rPr>
      </w:pPr>
      <w:r w:rsidRPr="00B216A1">
        <w:rPr>
          <w:rFonts w:asciiTheme="minorHAnsi" w:hAnsiTheme="minorHAnsi" w:cstheme="minorHAnsi"/>
          <w:b/>
          <w:sz w:val="22"/>
          <w:szCs w:val="22"/>
        </w:rPr>
        <w:t>W związku z powyższym Strony ustaliły, co następuje:</w:t>
      </w:r>
    </w:p>
    <w:p w:rsidR="00BB099D" w:rsidRPr="00B216A1" w:rsidRDefault="00BB099D" w:rsidP="00BB099D">
      <w:pPr>
        <w:jc w:val="both"/>
        <w:rPr>
          <w:rFonts w:asciiTheme="minorHAnsi" w:eastAsiaTheme="minorHAnsi" w:hAnsiTheme="minorHAnsi" w:cstheme="minorHAnsi"/>
          <w:b/>
          <w:color w:val="000000" w:themeColor="text1"/>
          <w:sz w:val="22"/>
          <w:szCs w:val="22"/>
          <w:lang w:eastAsia="ar-SA"/>
        </w:rPr>
      </w:pPr>
    </w:p>
    <w:p w:rsidR="00BB099D" w:rsidRPr="00B216A1" w:rsidRDefault="00BB099D" w:rsidP="00FB7915">
      <w:pPr>
        <w:keepNext/>
        <w:numPr>
          <w:ilvl w:val="0"/>
          <w:numId w:val="24"/>
        </w:numPr>
        <w:tabs>
          <w:tab w:val="num" w:pos="426"/>
          <w:tab w:val="num" w:pos="709"/>
        </w:tabs>
        <w:spacing w:after="120"/>
        <w:ind w:left="709"/>
        <w:jc w:val="both"/>
        <w:outlineLvl w:val="0"/>
        <w:rPr>
          <w:rFonts w:asciiTheme="minorHAnsi" w:eastAsiaTheme="majorEastAsia" w:hAnsiTheme="minorHAnsi" w:cstheme="minorHAnsi"/>
          <w:b/>
          <w:color w:val="000000" w:themeColor="text1"/>
          <w:sz w:val="22"/>
          <w:szCs w:val="22"/>
        </w:rPr>
      </w:pPr>
      <w:r w:rsidRPr="00B216A1">
        <w:rPr>
          <w:rFonts w:asciiTheme="minorHAnsi" w:eastAsiaTheme="majorEastAsia" w:hAnsiTheme="minorHAnsi" w:cstheme="minorHAnsi"/>
          <w:b/>
          <w:color w:val="000000" w:themeColor="text1"/>
          <w:sz w:val="22"/>
          <w:szCs w:val="22"/>
        </w:rPr>
        <w:t>PRZEDMIOT UMOWY</w:t>
      </w:r>
    </w:p>
    <w:p w:rsidR="00BB099D" w:rsidRPr="00B216A1" w:rsidRDefault="00BB099D" w:rsidP="0053470C">
      <w:pPr>
        <w:numPr>
          <w:ilvl w:val="0"/>
          <w:numId w:val="2"/>
        </w:numPr>
        <w:spacing w:line="276" w:lineRule="auto"/>
        <w:jc w:val="both"/>
        <w:rPr>
          <w:rFonts w:asciiTheme="minorHAnsi" w:hAnsiTheme="minorHAnsi" w:cstheme="minorHAnsi"/>
          <w:color w:val="000000" w:themeColor="text1"/>
          <w:sz w:val="22"/>
          <w:szCs w:val="22"/>
          <w:lang w:eastAsia="ja-JP"/>
        </w:rPr>
      </w:pPr>
      <w:r w:rsidRPr="00B216A1">
        <w:rPr>
          <w:rFonts w:asciiTheme="minorHAnsi" w:eastAsiaTheme="majorEastAsia" w:hAnsiTheme="minorHAnsi" w:cstheme="minorHAnsi"/>
          <w:sz w:val="22"/>
          <w:szCs w:val="22"/>
          <w:lang w:eastAsia="en-US"/>
        </w:rPr>
        <w:t xml:space="preserve">Zamawiający powierza, a Wykonawca przyjmuje do realizacji </w:t>
      </w:r>
      <w:r w:rsidR="0053470C" w:rsidRPr="00B216A1">
        <w:rPr>
          <w:rFonts w:asciiTheme="minorHAnsi" w:hAnsiTheme="minorHAnsi" w:cstheme="minorHAnsi"/>
          <w:b/>
          <w:color w:val="000000" w:themeColor="text1"/>
          <w:sz w:val="22"/>
          <w:szCs w:val="22"/>
        </w:rPr>
        <w:t xml:space="preserve">Wykonanie remontu kapitalnego pomp wody chłodzącej typu 180P19 w ilości -  5 szt. ryczałt i dodatkowo 2 szt. </w:t>
      </w:r>
      <w:r w:rsidR="00006A11">
        <w:rPr>
          <w:rFonts w:asciiTheme="minorHAnsi" w:hAnsiTheme="minorHAnsi" w:cstheme="minorHAnsi"/>
          <w:b/>
          <w:color w:val="000000" w:themeColor="text1"/>
          <w:sz w:val="22"/>
          <w:szCs w:val="22"/>
        </w:rPr>
        <w:t xml:space="preserve">(opcja) </w:t>
      </w:r>
      <w:r w:rsidR="0053470C" w:rsidRPr="00B216A1">
        <w:rPr>
          <w:rFonts w:asciiTheme="minorHAnsi" w:hAnsiTheme="minorHAnsi" w:cstheme="minorHAnsi"/>
          <w:b/>
          <w:color w:val="000000" w:themeColor="text1"/>
          <w:sz w:val="22"/>
          <w:szCs w:val="22"/>
        </w:rPr>
        <w:t xml:space="preserve">pomp w przypadku </w:t>
      </w:r>
      <w:del w:id="38" w:author="Autor">
        <w:r w:rsidR="0053470C" w:rsidRPr="00B216A1" w:rsidDel="0048678C">
          <w:rPr>
            <w:rFonts w:asciiTheme="minorHAnsi" w:hAnsiTheme="minorHAnsi" w:cstheme="minorHAnsi"/>
            <w:b/>
            <w:color w:val="000000" w:themeColor="text1"/>
            <w:sz w:val="22"/>
            <w:szCs w:val="22"/>
          </w:rPr>
          <w:delText xml:space="preserve">odstąpienia przez Zamawiającego od realizacji zadań inwestycyjnych związanych z modernizacją pomp w latach 2019/20 lub </w:delText>
        </w:r>
      </w:del>
      <w:r w:rsidR="0053470C" w:rsidRPr="00B216A1">
        <w:rPr>
          <w:rFonts w:asciiTheme="minorHAnsi" w:hAnsiTheme="minorHAnsi" w:cstheme="minorHAnsi"/>
          <w:b/>
          <w:color w:val="000000" w:themeColor="text1"/>
          <w:sz w:val="22"/>
          <w:szCs w:val="22"/>
        </w:rPr>
        <w:t>awarii pozostałych agregatów pompowych</w:t>
      </w:r>
      <w:r w:rsidR="00DA0D98" w:rsidRPr="00B216A1">
        <w:rPr>
          <w:rFonts w:asciiTheme="minorHAnsi" w:hAnsiTheme="minorHAnsi" w:cstheme="minorHAnsi"/>
          <w:b/>
          <w:sz w:val="22"/>
          <w:szCs w:val="22"/>
          <w:u w:val="single"/>
        </w:rPr>
        <w:t xml:space="preserve"> </w:t>
      </w:r>
      <w:r w:rsidRPr="00B216A1">
        <w:rPr>
          <w:rFonts w:asciiTheme="minorHAnsi" w:eastAsiaTheme="majorEastAsia" w:hAnsiTheme="minorHAnsi" w:cstheme="minorHAnsi"/>
          <w:sz w:val="22"/>
          <w:szCs w:val="22"/>
          <w:lang w:eastAsia="en-US"/>
        </w:rPr>
        <w:t>(dalej „</w:t>
      </w:r>
      <w:r w:rsidRPr="00B216A1">
        <w:rPr>
          <w:rFonts w:asciiTheme="minorHAnsi" w:eastAsiaTheme="majorEastAsia" w:hAnsiTheme="minorHAnsi" w:cstheme="minorHAnsi"/>
          <w:b/>
          <w:sz w:val="22"/>
          <w:szCs w:val="22"/>
          <w:lang w:eastAsia="en-US"/>
        </w:rPr>
        <w:t>Usługi</w:t>
      </w:r>
      <w:r w:rsidRPr="00B216A1">
        <w:rPr>
          <w:rFonts w:asciiTheme="minorHAnsi" w:eastAsiaTheme="majorEastAsia" w:hAnsiTheme="minorHAnsi" w:cstheme="minorHAnsi"/>
          <w:sz w:val="22"/>
          <w:szCs w:val="22"/>
          <w:lang w:eastAsia="en-US"/>
        </w:rPr>
        <w:t>”).</w:t>
      </w:r>
    </w:p>
    <w:p w:rsidR="00BB099D" w:rsidRPr="00B216A1" w:rsidRDefault="00BB099D" w:rsidP="00FB7915">
      <w:pPr>
        <w:numPr>
          <w:ilvl w:val="1"/>
          <w:numId w:val="24"/>
        </w:numPr>
        <w:tabs>
          <w:tab w:val="num" w:pos="568"/>
        </w:tabs>
        <w:spacing w:before="120" w:after="120" w:line="288" w:lineRule="auto"/>
        <w:ind w:left="851" w:hanging="425"/>
        <w:jc w:val="both"/>
        <w:outlineLvl w:val="1"/>
        <w:rPr>
          <w:rFonts w:asciiTheme="minorHAnsi" w:eastAsiaTheme="majorEastAsia" w:hAnsiTheme="minorHAnsi" w:cstheme="minorHAnsi"/>
          <w:sz w:val="22"/>
          <w:szCs w:val="22"/>
          <w:lang w:eastAsia="en-US"/>
        </w:rPr>
      </w:pPr>
      <w:r w:rsidRPr="00B216A1">
        <w:rPr>
          <w:rFonts w:asciiTheme="minorHAnsi" w:eastAsiaTheme="majorEastAsia" w:hAnsiTheme="minorHAnsi" w:cstheme="minorHAnsi"/>
          <w:sz w:val="22"/>
          <w:szCs w:val="22"/>
          <w:lang w:eastAsia="en-US"/>
        </w:rPr>
        <w:t>Szczegółowy zakres Usług określa Załącznik nr 1 do Umowy.</w:t>
      </w:r>
    </w:p>
    <w:p w:rsidR="00BB099D" w:rsidRPr="00B216A1" w:rsidRDefault="00BB099D" w:rsidP="00FB7915">
      <w:pPr>
        <w:keepNext/>
        <w:numPr>
          <w:ilvl w:val="0"/>
          <w:numId w:val="24"/>
        </w:numPr>
        <w:tabs>
          <w:tab w:val="num" w:pos="709"/>
        </w:tabs>
        <w:spacing w:before="120" w:after="120"/>
        <w:ind w:left="709"/>
        <w:outlineLvl w:val="0"/>
        <w:rPr>
          <w:rFonts w:asciiTheme="minorHAnsi" w:eastAsiaTheme="majorEastAsia" w:hAnsiTheme="minorHAnsi" w:cstheme="minorHAnsi"/>
          <w:b/>
          <w:color w:val="000000" w:themeColor="text1"/>
          <w:sz w:val="22"/>
          <w:szCs w:val="22"/>
        </w:rPr>
      </w:pPr>
      <w:r w:rsidRPr="00B216A1">
        <w:rPr>
          <w:rFonts w:asciiTheme="minorHAnsi" w:eastAsiaTheme="majorEastAsia" w:hAnsiTheme="minorHAnsi" w:cstheme="minorHAnsi"/>
          <w:b/>
          <w:color w:val="000000" w:themeColor="text1"/>
          <w:sz w:val="22"/>
          <w:szCs w:val="22"/>
        </w:rPr>
        <w:t>TERMIN WYKONANIA</w:t>
      </w:r>
    </w:p>
    <w:p w:rsidR="00DA0D98" w:rsidRPr="00B216A1" w:rsidRDefault="00BB099D" w:rsidP="00FB7915">
      <w:pPr>
        <w:numPr>
          <w:ilvl w:val="1"/>
          <w:numId w:val="24"/>
        </w:numPr>
        <w:tabs>
          <w:tab w:val="num" w:pos="568"/>
        </w:tabs>
        <w:spacing w:before="120" w:after="120" w:line="288" w:lineRule="auto"/>
        <w:ind w:left="851" w:hanging="425"/>
        <w:jc w:val="both"/>
        <w:outlineLvl w:val="1"/>
        <w:rPr>
          <w:rFonts w:asciiTheme="minorHAnsi" w:hAnsiTheme="minorHAnsi" w:cstheme="minorHAnsi"/>
          <w:sz w:val="22"/>
          <w:szCs w:val="22"/>
        </w:rPr>
      </w:pPr>
      <w:r w:rsidRPr="00B216A1">
        <w:rPr>
          <w:rFonts w:asciiTheme="minorHAnsi" w:hAnsiTheme="minorHAnsi" w:cstheme="minorHAnsi"/>
          <w:sz w:val="22"/>
          <w:szCs w:val="22"/>
        </w:rPr>
        <w:t xml:space="preserve">Termin </w:t>
      </w:r>
      <w:r w:rsidRPr="00B216A1">
        <w:rPr>
          <w:rFonts w:asciiTheme="minorHAnsi" w:eastAsiaTheme="majorEastAsia" w:hAnsiTheme="minorHAnsi" w:cstheme="minorHAnsi"/>
          <w:sz w:val="22"/>
          <w:szCs w:val="22"/>
          <w:lang w:eastAsia="en-US"/>
        </w:rPr>
        <w:t>wykona</w:t>
      </w:r>
      <w:r w:rsidR="00DA0D98" w:rsidRPr="00B216A1">
        <w:rPr>
          <w:rFonts w:asciiTheme="minorHAnsi" w:eastAsiaTheme="majorEastAsia" w:hAnsiTheme="minorHAnsi" w:cstheme="minorHAnsi"/>
          <w:sz w:val="22"/>
          <w:szCs w:val="22"/>
          <w:lang w:eastAsia="en-US"/>
        </w:rPr>
        <w:t>nia</w:t>
      </w:r>
      <w:r w:rsidR="00DA0D98" w:rsidRPr="00B216A1">
        <w:rPr>
          <w:rFonts w:asciiTheme="minorHAnsi" w:hAnsiTheme="minorHAnsi" w:cstheme="minorHAnsi"/>
          <w:sz w:val="22"/>
          <w:szCs w:val="22"/>
        </w:rPr>
        <w:t xml:space="preserve"> Usług: do dnia 31.12.2020</w:t>
      </w:r>
      <w:r w:rsidRPr="00B216A1">
        <w:rPr>
          <w:rFonts w:asciiTheme="minorHAnsi" w:hAnsiTheme="minorHAnsi" w:cstheme="minorHAnsi"/>
          <w:sz w:val="22"/>
          <w:szCs w:val="22"/>
        </w:rPr>
        <w:t xml:space="preserve"> r.</w:t>
      </w:r>
      <w:r w:rsidR="00DA0D98" w:rsidRPr="00B216A1">
        <w:rPr>
          <w:rFonts w:asciiTheme="minorHAnsi" w:hAnsiTheme="minorHAnsi" w:cstheme="minorHAnsi"/>
          <w:sz w:val="22"/>
          <w:szCs w:val="22"/>
        </w:rPr>
        <w:t>,</w:t>
      </w:r>
      <w:r w:rsidRPr="00B216A1">
        <w:rPr>
          <w:rFonts w:asciiTheme="minorHAnsi" w:hAnsiTheme="minorHAnsi" w:cstheme="minorHAnsi"/>
          <w:sz w:val="22"/>
          <w:szCs w:val="22"/>
        </w:rPr>
        <w:t xml:space="preserve"> </w:t>
      </w:r>
      <w:r w:rsidR="00DA0D98" w:rsidRPr="00B216A1">
        <w:rPr>
          <w:rFonts w:asciiTheme="minorHAnsi" w:hAnsiTheme="minorHAnsi" w:cstheme="minorHAnsi"/>
          <w:sz w:val="22"/>
          <w:szCs w:val="22"/>
        </w:rPr>
        <w:t>w tym:</w:t>
      </w:r>
    </w:p>
    <w:p w:rsidR="00DA0D98" w:rsidRPr="00B216A1" w:rsidRDefault="00BB099D" w:rsidP="0053470C">
      <w:pPr>
        <w:pStyle w:val="Akapitzlist"/>
        <w:numPr>
          <w:ilvl w:val="2"/>
          <w:numId w:val="24"/>
        </w:numPr>
        <w:tabs>
          <w:tab w:val="clear" w:pos="1985"/>
        </w:tabs>
        <w:spacing w:line="312" w:lineRule="atLeast"/>
        <w:ind w:left="1418"/>
        <w:jc w:val="both"/>
        <w:rPr>
          <w:rFonts w:asciiTheme="minorHAnsi" w:hAnsiTheme="minorHAnsi" w:cstheme="minorHAnsi"/>
        </w:rPr>
      </w:pPr>
      <w:r w:rsidRPr="00B216A1">
        <w:rPr>
          <w:rFonts w:asciiTheme="minorHAnsi" w:hAnsiTheme="minorHAnsi" w:cstheme="minorHAnsi"/>
        </w:rPr>
        <w:t xml:space="preserve">Wykonawca uzgodni z Zamawiającym terminy realizacji poszczególnych remontów </w:t>
      </w:r>
      <w:r w:rsidR="0053470C" w:rsidRPr="00B216A1">
        <w:rPr>
          <w:rFonts w:asciiTheme="minorHAnsi" w:hAnsiTheme="minorHAnsi" w:cstheme="minorHAnsi"/>
        </w:rPr>
        <w:t>pomp wody chłodzącej</w:t>
      </w:r>
      <w:r w:rsidRPr="00B216A1">
        <w:rPr>
          <w:rFonts w:asciiTheme="minorHAnsi" w:hAnsiTheme="minorHAnsi" w:cstheme="minorHAnsi"/>
        </w:rPr>
        <w:t>.</w:t>
      </w:r>
    </w:p>
    <w:p w:rsidR="00DA0D98" w:rsidRPr="00B216A1" w:rsidRDefault="00BB099D" w:rsidP="00FB7915">
      <w:pPr>
        <w:pStyle w:val="Akapitzlist"/>
        <w:numPr>
          <w:ilvl w:val="2"/>
          <w:numId w:val="24"/>
        </w:numPr>
        <w:tabs>
          <w:tab w:val="clear" w:pos="1985"/>
          <w:tab w:val="num" w:pos="1276"/>
        </w:tabs>
        <w:spacing w:line="312" w:lineRule="atLeast"/>
        <w:ind w:left="1418"/>
        <w:jc w:val="both"/>
        <w:rPr>
          <w:rFonts w:asciiTheme="minorHAnsi" w:hAnsiTheme="minorHAnsi" w:cstheme="minorHAnsi"/>
        </w:rPr>
      </w:pPr>
      <w:r w:rsidRPr="00B216A1">
        <w:rPr>
          <w:rFonts w:asciiTheme="minorHAnsi" w:hAnsiTheme="minorHAnsi" w:cstheme="minorHAnsi"/>
        </w:rPr>
        <w:t xml:space="preserve">Wykonawca określi harmonogram prac umożliwiający </w:t>
      </w:r>
      <w:del w:id="39" w:author="Autor">
        <w:r w:rsidRPr="00B216A1" w:rsidDel="0001455F">
          <w:rPr>
            <w:rFonts w:asciiTheme="minorHAnsi" w:hAnsiTheme="minorHAnsi" w:cstheme="minorHAnsi"/>
          </w:rPr>
          <w:delText xml:space="preserve">skuteczna </w:delText>
        </w:r>
      </w:del>
      <w:ins w:id="40" w:author="Autor">
        <w:r w:rsidR="0001455F" w:rsidRPr="00B216A1">
          <w:rPr>
            <w:rFonts w:asciiTheme="minorHAnsi" w:hAnsiTheme="minorHAnsi" w:cstheme="minorHAnsi"/>
          </w:rPr>
          <w:t>skuteczn</w:t>
        </w:r>
        <w:r w:rsidR="0001455F">
          <w:rPr>
            <w:rFonts w:asciiTheme="minorHAnsi" w:hAnsiTheme="minorHAnsi" w:cstheme="minorHAnsi"/>
          </w:rPr>
          <w:t>ą</w:t>
        </w:r>
        <w:r w:rsidR="0001455F" w:rsidRPr="00B216A1">
          <w:rPr>
            <w:rFonts w:asciiTheme="minorHAnsi" w:hAnsiTheme="minorHAnsi" w:cstheme="minorHAnsi"/>
          </w:rPr>
          <w:t xml:space="preserve"> </w:t>
        </w:r>
      </w:ins>
      <w:r w:rsidRPr="00B216A1">
        <w:rPr>
          <w:rFonts w:asciiTheme="minorHAnsi" w:hAnsiTheme="minorHAnsi" w:cstheme="minorHAnsi"/>
        </w:rPr>
        <w:t>i terminową realizację przedmiotu Zamówienia. Harmonogram oraz zmiany w harmonogrami</w:t>
      </w:r>
      <w:r w:rsidR="00361544" w:rsidRPr="00B216A1">
        <w:rPr>
          <w:rFonts w:asciiTheme="minorHAnsi" w:hAnsiTheme="minorHAnsi" w:cstheme="minorHAnsi"/>
        </w:rPr>
        <w:t>e Wykonawca każdorazowo uzgodni</w:t>
      </w:r>
      <w:r w:rsidRPr="00B216A1">
        <w:rPr>
          <w:rFonts w:asciiTheme="minorHAnsi" w:hAnsiTheme="minorHAnsi" w:cstheme="minorHAnsi"/>
        </w:rPr>
        <w:t xml:space="preserve"> z Zamawiającym i uzyska jego akceptację.</w:t>
      </w:r>
    </w:p>
    <w:p w:rsidR="00DA0D98" w:rsidRPr="00B216A1" w:rsidRDefault="00BB099D" w:rsidP="00FB7915">
      <w:pPr>
        <w:pStyle w:val="Akapitzlist"/>
        <w:numPr>
          <w:ilvl w:val="2"/>
          <w:numId w:val="24"/>
        </w:numPr>
        <w:tabs>
          <w:tab w:val="clear" w:pos="1985"/>
          <w:tab w:val="num" w:pos="1276"/>
        </w:tabs>
        <w:spacing w:line="312" w:lineRule="atLeast"/>
        <w:ind w:left="1418"/>
        <w:jc w:val="both"/>
        <w:rPr>
          <w:rFonts w:asciiTheme="minorHAnsi" w:hAnsiTheme="minorHAnsi" w:cstheme="minorHAnsi"/>
        </w:rPr>
      </w:pPr>
      <w:r w:rsidRPr="00B216A1">
        <w:rPr>
          <w:rFonts w:asciiTheme="minorHAnsi" w:hAnsiTheme="minorHAnsi" w:cstheme="minorHAnsi"/>
        </w:rPr>
        <w:t>Opracowanie dokumentacji powykonawczej należy wykonać w czasie do 2 tygodni od dnia zakończenia ruchu próbnego z wynikiem pozytywnym.</w:t>
      </w:r>
    </w:p>
    <w:p w:rsidR="00BB099D" w:rsidRPr="00B216A1" w:rsidRDefault="00BB099D" w:rsidP="00FB7915">
      <w:pPr>
        <w:pStyle w:val="Akapitzlist"/>
        <w:numPr>
          <w:ilvl w:val="2"/>
          <w:numId w:val="24"/>
        </w:numPr>
        <w:tabs>
          <w:tab w:val="clear" w:pos="1985"/>
          <w:tab w:val="num" w:pos="1276"/>
        </w:tabs>
        <w:spacing w:line="312" w:lineRule="atLeast"/>
        <w:ind w:left="1418"/>
        <w:jc w:val="both"/>
        <w:rPr>
          <w:rFonts w:asciiTheme="minorHAnsi" w:hAnsiTheme="minorHAnsi" w:cstheme="minorHAnsi"/>
        </w:rPr>
      </w:pPr>
      <w:r w:rsidRPr="00B216A1">
        <w:rPr>
          <w:rFonts w:asciiTheme="minorHAnsi" w:hAnsiTheme="minorHAnsi" w:cstheme="minorHAnsi"/>
        </w:rPr>
        <w:t>Odbiór końcowy zadania oraz przekazanie instalacji do ruchu powinno nastąpić w czasie do 14 dni od dnia zgłoszenia przez Wykonawcę zadania do tego odbioru.</w:t>
      </w:r>
      <w:del w:id="41" w:author="Autor">
        <w:r w:rsidRPr="00B216A1" w:rsidDel="0001455F">
          <w:rPr>
            <w:rFonts w:asciiTheme="minorHAnsi" w:hAnsiTheme="minorHAnsi" w:cstheme="minorHAnsi"/>
          </w:rPr>
          <w:delText>”</w:delText>
        </w:r>
      </w:del>
    </w:p>
    <w:p w:rsidR="00BB099D" w:rsidRPr="00B216A1" w:rsidRDefault="00BB099D" w:rsidP="00BB099D">
      <w:pPr>
        <w:spacing w:line="312" w:lineRule="atLeast"/>
        <w:ind w:left="851" w:hanging="851"/>
        <w:jc w:val="both"/>
        <w:rPr>
          <w:rFonts w:asciiTheme="minorHAnsi" w:hAnsiTheme="minorHAnsi" w:cstheme="minorHAnsi"/>
          <w:b/>
          <w:color w:val="000000" w:themeColor="text1"/>
          <w:sz w:val="22"/>
          <w:szCs w:val="22"/>
        </w:rPr>
      </w:pPr>
      <w:r w:rsidRPr="00B216A1">
        <w:rPr>
          <w:rFonts w:asciiTheme="minorHAnsi" w:hAnsiTheme="minorHAnsi" w:cstheme="minorHAnsi"/>
          <w:color w:val="000000" w:themeColor="text1"/>
          <w:sz w:val="22"/>
          <w:szCs w:val="22"/>
        </w:rPr>
        <w:t xml:space="preserve">3. </w:t>
      </w:r>
      <w:r w:rsidRPr="00B216A1">
        <w:rPr>
          <w:rFonts w:asciiTheme="minorHAnsi" w:hAnsiTheme="minorHAnsi" w:cstheme="minorHAnsi"/>
          <w:b/>
          <w:color w:val="000000" w:themeColor="text1"/>
          <w:sz w:val="22"/>
          <w:szCs w:val="22"/>
        </w:rPr>
        <w:t>WYNAGRODZENIE</w:t>
      </w:r>
    </w:p>
    <w:p w:rsidR="00BB099D" w:rsidRPr="00B216A1" w:rsidRDefault="00BB099D" w:rsidP="00361544">
      <w:pPr>
        <w:spacing w:before="120" w:after="120" w:line="288" w:lineRule="auto"/>
        <w:ind w:left="284"/>
        <w:jc w:val="both"/>
        <w:outlineLvl w:val="1"/>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 xml:space="preserve">3.1. Z tytułu </w:t>
      </w:r>
      <w:r w:rsidRPr="00B216A1">
        <w:rPr>
          <w:rFonts w:asciiTheme="minorHAnsi" w:hAnsiTheme="minorHAnsi" w:cstheme="minorHAnsi"/>
          <w:sz w:val="22"/>
          <w:szCs w:val="22"/>
        </w:rPr>
        <w:t>należytego</w:t>
      </w:r>
      <w:r w:rsidRPr="00B216A1">
        <w:rPr>
          <w:rFonts w:asciiTheme="minorHAnsi" w:hAnsiTheme="minorHAnsi" w:cstheme="minorHAnsi"/>
          <w:color w:val="000000" w:themeColor="text1"/>
          <w:sz w:val="22"/>
          <w:szCs w:val="22"/>
        </w:rPr>
        <w:t xml:space="preserve"> wykonania j Umowy przez Wykonawcę, Zamawiający zobowiązuje się do zapłaty na rzecz Wykonawcy</w:t>
      </w:r>
      <w:r w:rsidR="008B66E5" w:rsidRPr="00B216A1">
        <w:rPr>
          <w:rFonts w:asciiTheme="minorHAnsi" w:hAnsiTheme="minorHAnsi" w:cstheme="minorHAnsi"/>
          <w:color w:val="000000" w:themeColor="text1"/>
          <w:sz w:val="22"/>
          <w:szCs w:val="22"/>
        </w:rPr>
        <w:t>:</w:t>
      </w:r>
    </w:p>
    <w:p w:rsidR="00BB099D" w:rsidRPr="00B216A1" w:rsidRDefault="00BB099D" w:rsidP="00D042EE">
      <w:pPr>
        <w:spacing w:line="276" w:lineRule="auto"/>
        <w:ind w:left="709"/>
        <w:jc w:val="both"/>
        <w:rPr>
          <w:rFonts w:asciiTheme="minorHAnsi" w:eastAsia="Calibri" w:hAnsiTheme="minorHAnsi" w:cstheme="minorHAnsi"/>
          <w:sz w:val="22"/>
          <w:szCs w:val="22"/>
          <w:lang w:eastAsia="en-US"/>
        </w:rPr>
      </w:pPr>
      <w:r w:rsidRPr="00B216A1">
        <w:rPr>
          <w:rFonts w:asciiTheme="minorHAnsi" w:hAnsiTheme="minorHAnsi" w:cstheme="minorHAnsi"/>
          <w:color w:val="000000"/>
          <w:sz w:val="22"/>
          <w:szCs w:val="22"/>
        </w:rPr>
        <w:t xml:space="preserve">3.1.1. wynagrodzenia ryczałtowego w wysokości </w:t>
      </w:r>
      <w:r w:rsidR="008B66E5" w:rsidRPr="00B216A1">
        <w:rPr>
          <w:rFonts w:asciiTheme="minorHAnsi" w:hAnsiTheme="minorHAnsi" w:cstheme="minorHAnsi"/>
          <w:color w:val="000000"/>
          <w:sz w:val="22"/>
          <w:szCs w:val="22"/>
        </w:rPr>
        <w:t>………………….</w:t>
      </w:r>
      <w:r w:rsidRPr="00B216A1">
        <w:rPr>
          <w:rFonts w:asciiTheme="minorHAnsi" w:hAnsiTheme="minorHAnsi" w:cstheme="minorHAnsi"/>
          <w:color w:val="000000"/>
          <w:sz w:val="22"/>
          <w:szCs w:val="22"/>
        </w:rPr>
        <w:t xml:space="preserve"> zł (słownie: </w:t>
      </w:r>
      <w:r w:rsidR="008B66E5" w:rsidRPr="00B216A1">
        <w:rPr>
          <w:rFonts w:asciiTheme="minorHAnsi" w:hAnsiTheme="minorHAnsi" w:cstheme="minorHAnsi"/>
          <w:color w:val="000000"/>
          <w:sz w:val="22"/>
          <w:szCs w:val="22"/>
        </w:rPr>
        <w:t>……</w:t>
      </w:r>
      <w:r w:rsidR="00361544" w:rsidRPr="00B216A1">
        <w:rPr>
          <w:rFonts w:asciiTheme="minorHAnsi" w:hAnsiTheme="minorHAnsi" w:cstheme="minorHAnsi"/>
          <w:color w:val="000000"/>
          <w:sz w:val="22"/>
          <w:szCs w:val="22"/>
        </w:rPr>
        <w:t>……………………</w:t>
      </w:r>
      <w:r w:rsidR="008B66E5" w:rsidRPr="00B216A1">
        <w:rPr>
          <w:rFonts w:asciiTheme="minorHAnsi" w:hAnsiTheme="minorHAnsi" w:cstheme="minorHAnsi"/>
          <w:color w:val="000000"/>
          <w:sz w:val="22"/>
          <w:szCs w:val="22"/>
        </w:rPr>
        <w:t>………………</w:t>
      </w:r>
      <w:r w:rsidR="00361544" w:rsidRPr="00B216A1">
        <w:rPr>
          <w:rFonts w:asciiTheme="minorHAnsi" w:hAnsiTheme="minorHAnsi" w:cstheme="minorHAnsi"/>
          <w:color w:val="000000"/>
          <w:sz w:val="22"/>
          <w:szCs w:val="22"/>
        </w:rPr>
        <w:t xml:space="preserve"> </w:t>
      </w:r>
      <w:r w:rsidR="008B66E5" w:rsidRPr="00B216A1">
        <w:rPr>
          <w:rFonts w:asciiTheme="minorHAnsi" w:hAnsiTheme="minorHAnsi" w:cstheme="minorHAnsi"/>
          <w:color w:val="000000"/>
          <w:sz w:val="22"/>
          <w:szCs w:val="22"/>
        </w:rPr>
        <w:t>…………………………..</w:t>
      </w:r>
      <w:r w:rsidRPr="00B216A1">
        <w:rPr>
          <w:rFonts w:asciiTheme="minorHAnsi" w:hAnsiTheme="minorHAnsi" w:cstheme="minorHAnsi"/>
          <w:color w:val="000000"/>
          <w:sz w:val="22"/>
          <w:szCs w:val="22"/>
        </w:rPr>
        <w:t xml:space="preserve"> złotych) netto (dalej „</w:t>
      </w:r>
      <w:r w:rsidRPr="00B216A1">
        <w:rPr>
          <w:rFonts w:asciiTheme="minorHAnsi" w:hAnsiTheme="minorHAnsi" w:cstheme="minorHAnsi"/>
          <w:b/>
          <w:color w:val="000000"/>
          <w:sz w:val="22"/>
          <w:szCs w:val="22"/>
        </w:rPr>
        <w:t>Wynagrodzenie Ryczałtowe</w:t>
      </w:r>
      <w:r w:rsidRPr="00B216A1">
        <w:rPr>
          <w:rFonts w:asciiTheme="minorHAnsi" w:hAnsiTheme="minorHAnsi" w:cstheme="minorHAnsi"/>
          <w:color w:val="000000"/>
          <w:sz w:val="22"/>
          <w:szCs w:val="22"/>
        </w:rPr>
        <w:t xml:space="preserve">”) za wykonanie </w:t>
      </w:r>
      <w:r w:rsidRPr="00B216A1">
        <w:rPr>
          <w:rFonts w:asciiTheme="minorHAnsi" w:hAnsiTheme="minorHAnsi" w:cstheme="minorHAnsi"/>
          <w:b/>
          <w:bCs/>
          <w:color w:val="000000"/>
          <w:sz w:val="22"/>
          <w:szCs w:val="22"/>
        </w:rPr>
        <w:t xml:space="preserve">zakresu prac remontu </w:t>
      </w:r>
      <w:r w:rsidR="00D042EE" w:rsidRPr="00B216A1">
        <w:rPr>
          <w:rFonts w:asciiTheme="minorHAnsi" w:hAnsiTheme="minorHAnsi" w:cstheme="minorHAnsi"/>
          <w:b/>
          <w:bCs/>
          <w:color w:val="000000"/>
          <w:sz w:val="22"/>
          <w:szCs w:val="22"/>
        </w:rPr>
        <w:t xml:space="preserve">1 szt. </w:t>
      </w:r>
      <w:r w:rsidR="0053470C" w:rsidRPr="00B216A1">
        <w:rPr>
          <w:rFonts w:asciiTheme="minorHAnsi" w:hAnsiTheme="minorHAnsi" w:cstheme="minorHAnsi"/>
          <w:b/>
          <w:color w:val="000000" w:themeColor="text1"/>
          <w:sz w:val="22"/>
          <w:szCs w:val="22"/>
        </w:rPr>
        <w:t xml:space="preserve">pomp wody chłodzącej </w:t>
      </w:r>
      <w:r w:rsidRPr="00B216A1">
        <w:rPr>
          <w:rFonts w:asciiTheme="minorHAnsi" w:hAnsiTheme="minorHAnsi" w:cstheme="minorHAnsi"/>
          <w:color w:val="000000"/>
          <w:sz w:val="22"/>
          <w:szCs w:val="22"/>
        </w:rPr>
        <w:t xml:space="preserve">wskazanych w poz. </w:t>
      </w:r>
      <w:r w:rsidR="00537A6E" w:rsidRPr="00B216A1">
        <w:rPr>
          <w:rFonts w:asciiTheme="minorHAnsi" w:hAnsiTheme="minorHAnsi" w:cstheme="minorHAnsi"/>
          <w:color w:val="000000"/>
          <w:sz w:val="22"/>
          <w:szCs w:val="22"/>
        </w:rPr>
        <w:t>1-7,9,11-13,</w:t>
      </w:r>
      <w:r w:rsidR="004A2B2A" w:rsidRPr="00B216A1">
        <w:rPr>
          <w:rFonts w:asciiTheme="minorHAnsi" w:hAnsiTheme="minorHAnsi" w:cstheme="minorHAnsi"/>
          <w:color w:val="000000"/>
          <w:sz w:val="22"/>
          <w:szCs w:val="22"/>
        </w:rPr>
        <w:t>15-19,21,23-30</w:t>
      </w:r>
      <w:r w:rsidRPr="00B216A1">
        <w:rPr>
          <w:rFonts w:asciiTheme="minorHAnsi" w:hAnsiTheme="minorHAnsi" w:cstheme="minorHAnsi"/>
          <w:color w:val="000000"/>
          <w:sz w:val="22"/>
          <w:szCs w:val="22"/>
        </w:rPr>
        <w:t xml:space="preserve"> </w:t>
      </w:r>
      <w:r w:rsidR="00006A11">
        <w:rPr>
          <w:rFonts w:asciiTheme="minorHAnsi" w:hAnsiTheme="minorHAnsi" w:cstheme="minorHAnsi"/>
          <w:color w:val="000000"/>
          <w:sz w:val="22"/>
          <w:szCs w:val="22"/>
        </w:rPr>
        <w:t xml:space="preserve">pkt 1.1. i w poz. </w:t>
      </w:r>
      <w:r w:rsidR="003D1D5D">
        <w:rPr>
          <w:rFonts w:asciiTheme="minorHAnsi" w:hAnsiTheme="minorHAnsi" w:cstheme="minorHAnsi"/>
          <w:color w:val="000000"/>
          <w:sz w:val="22"/>
          <w:szCs w:val="22"/>
        </w:rPr>
        <w:t xml:space="preserve">1-25 pkt 1.2. </w:t>
      </w:r>
      <w:r w:rsidRPr="00B216A1">
        <w:rPr>
          <w:rFonts w:asciiTheme="minorHAnsi" w:hAnsiTheme="minorHAnsi" w:cstheme="minorHAnsi"/>
          <w:bCs/>
          <w:color w:val="000000"/>
          <w:sz w:val="22"/>
          <w:szCs w:val="22"/>
        </w:rPr>
        <w:t xml:space="preserve">Załącznika nr </w:t>
      </w:r>
      <w:r w:rsidR="00537A6E" w:rsidRPr="00B216A1">
        <w:rPr>
          <w:rFonts w:asciiTheme="minorHAnsi" w:hAnsiTheme="minorHAnsi" w:cstheme="minorHAnsi"/>
          <w:bCs/>
          <w:color w:val="000000"/>
          <w:sz w:val="22"/>
          <w:szCs w:val="22"/>
        </w:rPr>
        <w:t>1</w:t>
      </w:r>
      <w:r w:rsidRPr="00B216A1">
        <w:rPr>
          <w:rFonts w:asciiTheme="minorHAnsi" w:hAnsiTheme="minorHAnsi" w:cstheme="minorHAnsi"/>
          <w:bCs/>
          <w:color w:val="000000"/>
          <w:sz w:val="22"/>
          <w:szCs w:val="22"/>
        </w:rPr>
        <w:t xml:space="preserve"> do Umowy</w:t>
      </w:r>
      <w:r w:rsidRPr="00B216A1">
        <w:rPr>
          <w:rFonts w:asciiTheme="minorHAnsi" w:hAnsiTheme="minorHAnsi" w:cstheme="minorHAnsi"/>
          <w:color w:val="000000"/>
          <w:sz w:val="22"/>
          <w:szCs w:val="22"/>
        </w:rPr>
        <w:t>;</w:t>
      </w:r>
      <w:r w:rsidRPr="00B216A1">
        <w:rPr>
          <w:rFonts w:asciiTheme="minorHAnsi" w:eastAsia="Calibri" w:hAnsiTheme="minorHAnsi" w:cstheme="minorHAnsi"/>
          <w:sz w:val="22"/>
          <w:szCs w:val="22"/>
          <w:lang w:eastAsia="en-US"/>
        </w:rPr>
        <w:t xml:space="preserve"> w podziale na odrębne przedmioty odbioru i rozliczeń</w:t>
      </w:r>
      <w:ins w:id="42" w:author="Autor">
        <w:r w:rsidR="0001455F">
          <w:rPr>
            <w:rFonts w:asciiTheme="minorHAnsi" w:eastAsia="Calibri" w:hAnsiTheme="minorHAnsi" w:cstheme="minorHAnsi"/>
            <w:sz w:val="22"/>
            <w:szCs w:val="22"/>
            <w:lang w:eastAsia="en-US"/>
          </w:rPr>
          <w:t>.</w:t>
        </w:r>
      </w:ins>
      <w:r w:rsidRPr="00B216A1">
        <w:rPr>
          <w:rFonts w:asciiTheme="minorHAnsi" w:eastAsia="Calibri" w:hAnsiTheme="minorHAnsi" w:cstheme="minorHAnsi"/>
          <w:sz w:val="22"/>
          <w:szCs w:val="22"/>
          <w:lang w:eastAsia="en-US"/>
        </w:rPr>
        <w:t xml:space="preserve"> </w:t>
      </w:r>
    </w:p>
    <w:p w:rsidR="008B66E5" w:rsidRPr="00B216A1" w:rsidRDefault="008B66E5" w:rsidP="00361544">
      <w:pPr>
        <w:spacing w:line="312" w:lineRule="atLeast"/>
        <w:ind w:left="709"/>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3.1.2. wynagrodzenia rozliczanego powykonawczo</w:t>
      </w:r>
      <w:ins w:id="43" w:author="Autor">
        <w:r w:rsidR="0001455F">
          <w:rPr>
            <w:rFonts w:asciiTheme="minorHAnsi" w:hAnsiTheme="minorHAnsi" w:cstheme="minorHAnsi"/>
            <w:color w:val="000000" w:themeColor="text1"/>
            <w:sz w:val="22"/>
            <w:szCs w:val="22"/>
          </w:rPr>
          <w:t>,</w:t>
        </w:r>
      </w:ins>
      <w:r w:rsidRPr="00B216A1">
        <w:rPr>
          <w:rFonts w:asciiTheme="minorHAnsi" w:hAnsiTheme="minorHAnsi" w:cstheme="minorHAnsi"/>
          <w:color w:val="000000" w:themeColor="text1"/>
          <w:sz w:val="22"/>
          <w:szCs w:val="22"/>
        </w:rPr>
        <w:t xml:space="preserve"> które nie może przekroczyć …………</w:t>
      </w:r>
      <w:r w:rsidR="00361544" w:rsidRPr="00B216A1">
        <w:rPr>
          <w:rFonts w:asciiTheme="minorHAnsi" w:hAnsiTheme="minorHAnsi" w:cstheme="minorHAnsi"/>
          <w:color w:val="000000" w:themeColor="text1"/>
          <w:sz w:val="22"/>
          <w:szCs w:val="22"/>
        </w:rPr>
        <w:t>…..</w:t>
      </w:r>
      <w:r w:rsidRPr="00B216A1">
        <w:rPr>
          <w:rFonts w:asciiTheme="minorHAnsi" w:hAnsiTheme="minorHAnsi" w:cstheme="minorHAnsi"/>
          <w:color w:val="000000" w:themeColor="text1"/>
          <w:sz w:val="22"/>
          <w:szCs w:val="22"/>
        </w:rPr>
        <w:t>………zł (słownie:  ……………</w:t>
      </w:r>
      <w:r w:rsidR="00361544" w:rsidRPr="00B216A1">
        <w:rPr>
          <w:rFonts w:asciiTheme="minorHAnsi" w:hAnsiTheme="minorHAnsi" w:cstheme="minorHAnsi"/>
          <w:color w:val="000000" w:themeColor="text1"/>
          <w:sz w:val="22"/>
          <w:szCs w:val="22"/>
        </w:rPr>
        <w:t>………………………………………………..</w:t>
      </w:r>
      <w:r w:rsidRPr="00B216A1">
        <w:rPr>
          <w:rFonts w:asciiTheme="minorHAnsi" w:hAnsiTheme="minorHAnsi" w:cstheme="minorHAnsi"/>
          <w:color w:val="000000" w:themeColor="text1"/>
          <w:sz w:val="22"/>
          <w:szCs w:val="22"/>
        </w:rPr>
        <w:t>……………… złotych) netto (dalej „</w:t>
      </w:r>
      <w:r w:rsidRPr="00B216A1">
        <w:rPr>
          <w:rFonts w:asciiTheme="minorHAnsi" w:hAnsiTheme="minorHAnsi" w:cstheme="minorHAnsi"/>
          <w:b/>
          <w:color w:val="000000" w:themeColor="text1"/>
          <w:sz w:val="22"/>
          <w:szCs w:val="22"/>
        </w:rPr>
        <w:t>Wynagrodzenie Powykonawcze</w:t>
      </w:r>
      <w:r w:rsidRPr="00B216A1">
        <w:rPr>
          <w:rFonts w:asciiTheme="minorHAnsi" w:hAnsiTheme="minorHAnsi" w:cstheme="minorHAnsi"/>
          <w:color w:val="000000" w:themeColor="text1"/>
          <w:sz w:val="22"/>
          <w:szCs w:val="22"/>
        </w:rPr>
        <w:t>”), wyliczonego jako iloczyn: ceny za 1 rbg (………….</w:t>
      </w:r>
      <w:r w:rsidR="00361544" w:rsidRPr="00B216A1">
        <w:rPr>
          <w:rFonts w:asciiTheme="minorHAnsi" w:hAnsiTheme="minorHAnsi" w:cstheme="minorHAnsi"/>
          <w:color w:val="000000" w:themeColor="text1"/>
          <w:sz w:val="22"/>
          <w:szCs w:val="22"/>
        </w:rPr>
        <w:t xml:space="preserve"> zł</w:t>
      </w:r>
      <w:r w:rsidRPr="00B216A1">
        <w:rPr>
          <w:rFonts w:asciiTheme="minorHAnsi" w:hAnsiTheme="minorHAnsi" w:cstheme="minorHAnsi"/>
          <w:color w:val="000000" w:themeColor="text1"/>
          <w:sz w:val="22"/>
          <w:szCs w:val="22"/>
        </w:rPr>
        <w:t xml:space="preserve"> netto) x </w:t>
      </w:r>
      <w:r w:rsidR="00B23661" w:rsidRPr="00B216A1">
        <w:rPr>
          <w:rFonts w:asciiTheme="minorHAnsi" w:hAnsiTheme="minorHAnsi" w:cstheme="minorHAnsi"/>
          <w:color w:val="000000" w:themeColor="text1"/>
          <w:sz w:val="22"/>
          <w:szCs w:val="22"/>
        </w:rPr>
        <w:t>1800</w:t>
      </w:r>
      <w:r w:rsidRPr="00B216A1">
        <w:rPr>
          <w:rFonts w:asciiTheme="minorHAnsi" w:hAnsiTheme="minorHAnsi" w:cstheme="minorHAnsi"/>
          <w:color w:val="000000" w:themeColor="text1"/>
          <w:sz w:val="22"/>
          <w:szCs w:val="22"/>
        </w:rPr>
        <w:t xml:space="preserve"> rbg, za wykonanie </w:t>
      </w:r>
      <w:r w:rsidRPr="00B216A1">
        <w:rPr>
          <w:rFonts w:asciiTheme="minorHAnsi" w:hAnsiTheme="minorHAnsi" w:cstheme="minorHAnsi"/>
          <w:b/>
          <w:bCs/>
          <w:color w:val="000000" w:themeColor="text1"/>
          <w:sz w:val="22"/>
          <w:szCs w:val="22"/>
        </w:rPr>
        <w:t xml:space="preserve">zakresu prac remontu </w:t>
      </w:r>
      <w:r w:rsidR="00D042EE" w:rsidRPr="00B216A1">
        <w:rPr>
          <w:rFonts w:asciiTheme="minorHAnsi" w:hAnsiTheme="minorHAnsi" w:cstheme="minorHAnsi"/>
          <w:b/>
          <w:bCs/>
          <w:color w:val="000000" w:themeColor="text1"/>
          <w:sz w:val="22"/>
          <w:szCs w:val="22"/>
        </w:rPr>
        <w:t xml:space="preserve">1 szt. pomp wody chłodzącej </w:t>
      </w:r>
      <w:r w:rsidRPr="00B216A1">
        <w:rPr>
          <w:rFonts w:asciiTheme="minorHAnsi" w:hAnsiTheme="minorHAnsi" w:cstheme="minorHAnsi"/>
          <w:color w:val="000000" w:themeColor="text1"/>
          <w:sz w:val="22"/>
          <w:szCs w:val="22"/>
        </w:rPr>
        <w:t xml:space="preserve">wskazanych w poz. </w:t>
      </w:r>
      <w:r w:rsidR="00537A6E" w:rsidRPr="00B216A1">
        <w:rPr>
          <w:rFonts w:asciiTheme="minorHAnsi" w:hAnsiTheme="minorHAnsi" w:cstheme="minorHAnsi"/>
          <w:color w:val="000000" w:themeColor="text1"/>
          <w:sz w:val="22"/>
          <w:szCs w:val="22"/>
        </w:rPr>
        <w:t>8,10,14</w:t>
      </w:r>
      <w:r w:rsidR="00B23661" w:rsidRPr="00B216A1">
        <w:rPr>
          <w:rFonts w:asciiTheme="minorHAnsi" w:hAnsiTheme="minorHAnsi" w:cstheme="minorHAnsi"/>
          <w:color w:val="000000" w:themeColor="text1"/>
          <w:sz w:val="22"/>
          <w:szCs w:val="22"/>
        </w:rPr>
        <w:t>,20,</w:t>
      </w:r>
      <w:r w:rsidR="004A2B2A" w:rsidRPr="00B216A1">
        <w:rPr>
          <w:rFonts w:asciiTheme="minorHAnsi" w:hAnsiTheme="minorHAnsi" w:cstheme="minorHAnsi"/>
          <w:color w:val="000000" w:themeColor="text1"/>
          <w:sz w:val="22"/>
          <w:szCs w:val="22"/>
        </w:rPr>
        <w:t>2</w:t>
      </w:r>
      <w:r w:rsidRPr="00B216A1">
        <w:rPr>
          <w:rFonts w:asciiTheme="minorHAnsi" w:hAnsiTheme="minorHAnsi" w:cstheme="minorHAnsi"/>
          <w:color w:val="000000" w:themeColor="text1"/>
          <w:sz w:val="22"/>
          <w:szCs w:val="22"/>
        </w:rPr>
        <w:t xml:space="preserve"> </w:t>
      </w:r>
      <w:r w:rsidR="003D1D5D">
        <w:rPr>
          <w:rFonts w:asciiTheme="minorHAnsi" w:hAnsiTheme="minorHAnsi" w:cstheme="minorHAnsi"/>
          <w:color w:val="000000"/>
          <w:sz w:val="22"/>
          <w:szCs w:val="22"/>
        </w:rPr>
        <w:t xml:space="preserve">pkt 1.1. </w:t>
      </w:r>
      <w:r w:rsidRPr="00B216A1">
        <w:rPr>
          <w:rFonts w:asciiTheme="minorHAnsi" w:hAnsiTheme="minorHAnsi" w:cstheme="minorHAnsi"/>
          <w:bCs/>
          <w:color w:val="000000" w:themeColor="text1"/>
          <w:sz w:val="22"/>
          <w:szCs w:val="22"/>
        </w:rPr>
        <w:t xml:space="preserve">Załącznika nr 1 do Umowy. </w:t>
      </w:r>
    </w:p>
    <w:p w:rsidR="008B66E5" w:rsidRPr="00B216A1" w:rsidRDefault="008B66E5" w:rsidP="0001455F">
      <w:pPr>
        <w:pStyle w:val="Akapitzlist"/>
        <w:keepNext/>
        <w:keepLines/>
        <w:numPr>
          <w:ilvl w:val="1"/>
          <w:numId w:val="26"/>
        </w:numPr>
        <w:spacing w:line="300" w:lineRule="atLeast"/>
        <w:ind w:left="567"/>
        <w:jc w:val="both"/>
        <w:outlineLvl w:val="1"/>
        <w:rPr>
          <w:rFonts w:asciiTheme="minorHAnsi" w:eastAsiaTheme="majorEastAsia" w:hAnsiTheme="minorHAnsi" w:cstheme="minorHAnsi"/>
          <w:color w:val="000000" w:themeColor="text1"/>
        </w:rPr>
      </w:pPr>
      <w:r w:rsidRPr="00B216A1">
        <w:rPr>
          <w:rFonts w:asciiTheme="minorHAnsi" w:eastAsiaTheme="majorEastAsia" w:hAnsiTheme="minorHAnsi" w:cstheme="minorHAnsi"/>
          <w:color w:val="000000" w:themeColor="text1"/>
        </w:rPr>
        <w:lastRenderedPageBreak/>
        <w:t>Wynagrodzenie obejmuje wszystkie koszty wykonania przedmiotu Umowy, w tym koszty sporządzenia i dostarczenia dokumentacji, inne koszty i zysk oraz wynagrodzenie za przeniesienie autorskich praw majątkowych do dokumentacji opracowanej w wykonaniu Umowy.</w:t>
      </w:r>
      <w:ins w:id="44" w:author="Autor">
        <w:r w:rsidR="0001455F">
          <w:rPr>
            <w:rFonts w:asciiTheme="minorHAnsi" w:eastAsiaTheme="majorEastAsia" w:hAnsiTheme="minorHAnsi" w:cstheme="minorHAnsi"/>
            <w:color w:val="000000" w:themeColor="text1"/>
          </w:rPr>
          <w:t xml:space="preserve"> </w:t>
        </w:r>
        <w:r w:rsidR="0001455F" w:rsidRPr="0001455F">
          <w:rPr>
            <w:rFonts w:asciiTheme="minorHAnsi" w:eastAsiaTheme="majorEastAsia" w:hAnsiTheme="minorHAnsi" w:cstheme="minorHAnsi"/>
            <w:color w:val="000000" w:themeColor="text1"/>
          </w:rPr>
          <w:t>Zamawiający, oprócz zapłaty wynagrodzenia określonego w pkt 3.1., nie jest zobowiązany do zwrotu Wykonawcy jakichkolwiek wydatków, kosztów związanych z wykonywaniem niniejszej Umowy bądź zapłaty jakiegokolwiek dodatkowego lub uzupełniającego wynagrodzenia.</w:t>
        </w:r>
      </w:ins>
    </w:p>
    <w:p w:rsidR="008B66E5" w:rsidRPr="00B216A1" w:rsidRDefault="008B66E5" w:rsidP="00FB7915">
      <w:pPr>
        <w:pStyle w:val="Akapitzlist"/>
        <w:keepNext/>
        <w:keepLines/>
        <w:numPr>
          <w:ilvl w:val="1"/>
          <w:numId w:val="26"/>
        </w:numPr>
        <w:spacing w:line="300" w:lineRule="atLeast"/>
        <w:ind w:left="567"/>
        <w:jc w:val="both"/>
        <w:outlineLvl w:val="1"/>
        <w:rPr>
          <w:rFonts w:asciiTheme="minorHAnsi" w:eastAsiaTheme="majorEastAsia" w:hAnsiTheme="minorHAnsi" w:cstheme="minorHAnsi"/>
          <w:color w:val="000000" w:themeColor="text1"/>
        </w:rPr>
      </w:pPr>
      <w:r w:rsidRPr="00B216A1">
        <w:rPr>
          <w:rFonts w:asciiTheme="minorHAnsi" w:hAnsiTheme="minorHAnsi" w:cstheme="minorHAnsi"/>
          <w:b/>
        </w:rPr>
        <w:t>Całkowite maksymalne wynagrodzenie</w:t>
      </w:r>
      <w:r w:rsidRPr="00B216A1">
        <w:rPr>
          <w:rFonts w:asciiTheme="minorHAnsi" w:hAnsiTheme="minorHAnsi" w:cstheme="minorHAnsi"/>
        </w:rPr>
        <w:t xml:space="preserve"> z tytułu należytego wykonania Umowy wynosi ……………………… zł netto (słownie: ………………………………………</w:t>
      </w:r>
      <w:r w:rsidR="00676FBC" w:rsidRPr="00B216A1">
        <w:rPr>
          <w:rFonts w:asciiTheme="minorHAnsi" w:hAnsiTheme="minorHAnsi" w:cstheme="minorHAnsi"/>
        </w:rPr>
        <w:t>………………………………………..</w:t>
      </w:r>
      <w:r w:rsidRPr="00B216A1">
        <w:rPr>
          <w:rFonts w:asciiTheme="minorHAnsi" w:hAnsiTheme="minorHAnsi" w:cstheme="minorHAnsi"/>
        </w:rPr>
        <w:t>………………………………. złotych),</w:t>
      </w:r>
    </w:p>
    <w:p w:rsidR="008B66E5" w:rsidRPr="00B216A1" w:rsidRDefault="00BB099D" w:rsidP="00FB7915">
      <w:pPr>
        <w:pStyle w:val="Akapitzlist"/>
        <w:keepNext/>
        <w:keepLines/>
        <w:numPr>
          <w:ilvl w:val="1"/>
          <w:numId w:val="26"/>
        </w:numPr>
        <w:spacing w:line="300" w:lineRule="atLeast"/>
        <w:ind w:left="567"/>
        <w:jc w:val="both"/>
        <w:outlineLvl w:val="1"/>
        <w:rPr>
          <w:rFonts w:asciiTheme="minorHAnsi" w:eastAsiaTheme="majorEastAsia" w:hAnsiTheme="minorHAnsi" w:cstheme="minorHAnsi"/>
          <w:color w:val="000000" w:themeColor="text1"/>
        </w:rPr>
      </w:pPr>
      <w:r w:rsidRPr="00B216A1">
        <w:rPr>
          <w:rFonts w:asciiTheme="minorHAnsi" w:hAnsiTheme="minorHAnsi" w:cstheme="minorHAnsi"/>
        </w:rPr>
        <w:t>Płatność za odrębne przedmioty odbioru odbywać się będzie po zakończeniu i odbiorze robót, na podstawie podpisanego</w:t>
      </w:r>
      <w:r w:rsidR="008B66E5" w:rsidRPr="00B216A1">
        <w:rPr>
          <w:rFonts w:asciiTheme="minorHAnsi" w:hAnsiTheme="minorHAnsi" w:cstheme="minorHAnsi"/>
        </w:rPr>
        <w:t xml:space="preserve"> obustronnie protokołu odbioru.</w:t>
      </w:r>
    </w:p>
    <w:p w:rsidR="008B66E5" w:rsidRPr="00B216A1" w:rsidRDefault="00BB099D" w:rsidP="00FB7915">
      <w:pPr>
        <w:pStyle w:val="Akapitzlist"/>
        <w:keepNext/>
        <w:keepLines/>
        <w:numPr>
          <w:ilvl w:val="1"/>
          <w:numId w:val="26"/>
        </w:numPr>
        <w:spacing w:line="300" w:lineRule="atLeast"/>
        <w:ind w:left="567"/>
        <w:jc w:val="both"/>
        <w:outlineLvl w:val="1"/>
        <w:rPr>
          <w:rFonts w:asciiTheme="minorHAnsi" w:eastAsiaTheme="majorEastAsia" w:hAnsiTheme="minorHAnsi" w:cstheme="minorHAnsi"/>
          <w:color w:val="000000" w:themeColor="text1"/>
        </w:rPr>
      </w:pPr>
      <w:r w:rsidRPr="00B216A1">
        <w:rPr>
          <w:rFonts w:asciiTheme="minorHAnsi" w:eastAsiaTheme="majorEastAsia" w:hAnsiTheme="minorHAnsi" w:cstheme="minorHAnsi"/>
          <w:color w:val="000000" w:themeColor="text1"/>
        </w:rPr>
        <w:t>Wynagrodzenie obejmuje wszystkie koszty wykonania przedmiotu Umowy, w tym koszty sporządzenia i dostarczenia dokumentacji, inne koszty i zysk oraz wynagrodzenie za przeniesienie autorskich praw majątkowych do dokumentacji opracowanej w wykonaniu Umowy.</w:t>
      </w:r>
    </w:p>
    <w:p w:rsidR="008B66E5" w:rsidRPr="00B216A1" w:rsidRDefault="00BB099D" w:rsidP="00FB7915">
      <w:pPr>
        <w:pStyle w:val="Akapitzlist"/>
        <w:keepNext/>
        <w:keepLines/>
        <w:numPr>
          <w:ilvl w:val="1"/>
          <w:numId w:val="26"/>
        </w:numPr>
        <w:spacing w:line="300" w:lineRule="atLeast"/>
        <w:ind w:left="567"/>
        <w:jc w:val="both"/>
        <w:outlineLvl w:val="1"/>
        <w:rPr>
          <w:rFonts w:asciiTheme="minorHAnsi" w:eastAsiaTheme="majorEastAsia" w:hAnsiTheme="minorHAnsi" w:cstheme="minorHAnsi"/>
          <w:color w:val="000000" w:themeColor="text1"/>
        </w:rPr>
      </w:pPr>
      <w:r w:rsidRPr="00B216A1">
        <w:rPr>
          <w:rFonts w:asciiTheme="minorHAnsi" w:hAnsiTheme="minorHAnsi" w:cstheme="minorHAnsi"/>
          <w:color w:val="000000" w:themeColor="text1"/>
        </w:rPr>
        <w:t>Do Wynagrodzenia doliczony zostanie podatek VAT w wysokości wynikającej z obowiązujących przepisów.</w:t>
      </w:r>
    </w:p>
    <w:p w:rsidR="00361544" w:rsidRPr="00B216A1" w:rsidRDefault="00BB099D" w:rsidP="0001455F">
      <w:pPr>
        <w:pStyle w:val="Akapitzlist"/>
        <w:keepNext/>
        <w:keepLines/>
        <w:numPr>
          <w:ilvl w:val="1"/>
          <w:numId w:val="26"/>
        </w:numPr>
        <w:spacing w:line="300" w:lineRule="atLeast"/>
        <w:ind w:left="567"/>
        <w:jc w:val="both"/>
        <w:outlineLvl w:val="1"/>
        <w:rPr>
          <w:rFonts w:asciiTheme="minorHAnsi" w:eastAsiaTheme="majorEastAsia" w:hAnsiTheme="minorHAnsi" w:cstheme="minorHAnsi"/>
          <w:color w:val="000000" w:themeColor="text1"/>
        </w:rPr>
      </w:pPr>
      <w:r w:rsidRPr="00B216A1">
        <w:rPr>
          <w:rFonts w:asciiTheme="minorHAnsi" w:hAnsiTheme="minorHAnsi" w:cstheme="minorHAnsi"/>
          <w:color w:val="000000" w:themeColor="text1"/>
        </w:rPr>
        <w:t xml:space="preserve">Podstawę do wystawienia faktury VAT stanowi protokół odbioru podpisany przez Zamawiającego. </w:t>
      </w:r>
      <w:ins w:id="45" w:author="Autor">
        <w:r w:rsidR="0001455F" w:rsidRPr="0001455F">
          <w:rPr>
            <w:rFonts w:asciiTheme="minorHAnsi" w:hAnsiTheme="minorHAnsi" w:cstheme="minorHAnsi"/>
            <w:color w:val="000000" w:themeColor="text1"/>
          </w:rPr>
          <w:t>Wykonawca nie jest uprawniony do wystawiania faktur VAT za czynności, które nie zostały odebrane przez Zamawiającego .</w:t>
        </w:r>
      </w:ins>
    </w:p>
    <w:p w:rsidR="00676FBC" w:rsidRPr="00B216A1" w:rsidRDefault="00676FBC" w:rsidP="00676FBC">
      <w:pPr>
        <w:pStyle w:val="Akapitzlist"/>
        <w:keepNext/>
        <w:keepLines/>
        <w:spacing w:line="300" w:lineRule="atLeast"/>
        <w:ind w:left="567"/>
        <w:jc w:val="both"/>
        <w:outlineLvl w:val="1"/>
        <w:rPr>
          <w:rFonts w:asciiTheme="minorHAnsi" w:eastAsiaTheme="majorEastAsia" w:hAnsiTheme="minorHAnsi" w:cstheme="minorHAnsi"/>
          <w:color w:val="000000" w:themeColor="text1"/>
        </w:rPr>
      </w:pPr>
    </w:p>
    <w:p w:rsidR="00BB099D" w:rsidRPr="00B216A1" w:rsidRDefault="00BB099D" w:rsidP="00FB7915">
      <w:pPr>
        <w:pStyle w:val="Akapitzlist"/>
        <w:keepNext/>
        <w:numPr>
          <w:ilvl w:val="0"/>
          <w:numId w:val="26"/>
        </w:numPr>
        <w:spacing w:before="120"/>
        <w:jc w:val="both"/>
        <w:outlineLvl w:val="0"/>
        <w:rPr>
          <w:rFonts w:asciiTheme="minorHAnsi" w:eastAsiaTheme="majorEastAsia" w:hAnsiTheme="minorHAnsi" w:cstheme="minorHAnsi"/>
          <w:b/>
          <w:color w:val="000000" w:themeColor="text1"/>
        </w:rPr>
      </w:pPr>
      <w:r w:rsidRPr="00B216A1">
        <w:rPr>
          <w:rFonts w:asciiTheme="minorHAnsi" w:eastAsiaTheme="majorEastAsia" w:hAnsiTheme="minorHAnsi" w:cstheme="minorHAnsi"/>
          <w:b/>
          <w:color w:val="000000" w:themeColor="text1"/>
        </w:rPr>
        <w:t>OSOBY ODPOWIEDZIALNE ZA REALIZACJĘ UMOWY</w:t>
      </w:r>
    </w:p>
    <w:p w:rsidR="00BB099D" w:rsidRPr="00B216A1" w:rsidRDefault="00BB099D" w:rsidP="00FB7915">
      <w:pPr>
        <w:pStyle w:val="Akapitzlist"/>
        <w:numPr>
          <w:ilvl w:val="1"/>
          <w:numId w:val="27"/>
        </w:numPr>
        <w:spacing w:before="120"/>
        <w:ind w:left="851"/>
        <w:outlineLvl w:val="1"/>
        <w:rPr>
          <w:rFonts w:asciiTheme="minorHAnsi" w:eastAsiaTheme="majorEastAsia" w:hAnsiTheme="minorHAnsi" w:cstheme="minorHAnsi"/>
          <w:color w:val="000000" w:themeColor="text1"/>
          <w:lang w:val="en-US"/>
        </w:rPr>
      </w:pPr>
      <w:r w:rsidRPr="00B216A1">
        <w:rPr>
          <w:rFonts w:asciiTheme="minorHAnsi" w:eastAsiaTheme="majorEastAsia" w:hAnsiTheme="minorHAnsi" w:cstheme="minorHAnsi"/>
          <w:color w:val="000000" w:themeColor="text1"/>
        </w:rPr>
        <w:t>Zamawiający wyznacza niniejszym:</w:t>
      </w:r>
    </w:p>
    <w:p w:rsidR="00BB099D" w:rsidRPr="00B216A1" w:rsidRDefault="00BB099D" w:rsidP="00361544">
      <w:pPr>
        <w:spacing w:before="120"/>
        <w:ind w:left="567"/>
        <w:outlineLvl w:val="1"/>
        <w:rPr>
          <w:rFonts w:asciiTheme="minorHAnsi" w:eastAsiaTheme="majorEastAsia" w:hAnsiTheme="minorHAnsi" w:cstheme="minorHAnsi"/>
          <w:color w:val="000000" w:themeColor="text1"/>
          <w:sz w:val="22"/>
          <w:szCs w:val="22"/>
          <w:lang w:val="en-US" w:eastAsia="en-US"/>
        </w:rPr>
      </w:pPr>
      <w:r w:rsidRPr="00B216A1">
        <w:rPr>
          <w:rFonts w:asciiTheme="minorHAnsi" w:eastAsia="Calibri" w:hAnsiTheme="minorHAnsi" w:cstheme="minorHAnsi"/>
          <w:color w:val="000000" w:themeColor="text1"/>
          <w:sz w:val="22"/>
          <w:szCs w:val="22"/>
          <w:lang w:val="en-US" w:eastAsia="en-US"/>
        </w:rPr>
        <w:t>………………………………………………………………………………………………………………………………………………..</w:t>
      </w:r>
    </w:p>
    <w:p w:rsidR="00BB099D" w:rsidRPr="00B216A1" w:rsidRDefault="00BB099D" w:rsidP="00BB099D">
      <w:pPr>
        <w:rPr>
          <w:rFonts w:asciiTheme="minorHAnsi" w:eastAsia="Calibri" w:hAnsiTheme="minorHAnsi" w:cstheme="minorHAnsi"/>
          <w:color w:val="000000" w:themeColor="text1"/>
          <w:sz w:val="22"/>
          <w:szCs w:val="22"/>
          <w:lang w:eastAsia="en-US"/>
        </w:rPr>
      </w:pPr>
    </w:p>
    <w:p w:rsidR="00BB099D" w:rsidRPr="00B216A1" w:rsidRDefault="00BB099D" w:rsidP="00BB099D">
      <w:pPr>
        <w:keepNext/>
        <w:keepLines/>
        <w:spacing w:before="40" w:line="300" w:lineRule="atLeast"/>
        <w:ind w:left="709"/>
        <w:jc w:val="both"/>
        <w:outlineLvl w:val="1"/>
        <w:rPr>
          <w:rFonts w:asciiTheme="minorHAnsi" w:eastAsiaTheme="majorEastAsia" w:hAnsiTheme="minorHAnsi" w:cstheme="minorHAnsi"/>
          <w:color w:val="000000" w:themeColor="text1"/>
          <w:sz w:val="22"/>
          <w:szCs w:val="22"/>
          <w:lang w:eastAsia="en-US"/>
        </w:rPr>
      </w:pPr>
      <w:r w:rsidRPr="00B216A1">
        <w:rPr>
          <w:rFonts w:asciiTheme="minorHAnsi" w:eastAsiaTheme="majorEastAsia" w:hAnsiTheme="minorHAnsi" w:cstheme="minorHAnsi"/>
          <w:color w:val="000000" w:themeColor="text1"/>
          <w:sz w:val="22"/>
          <w:szCs w:val="22"/>
          <w:lang w:eastAsia="en-US"/>
        </w:rPr>
        <w:t>jako osoby upoważnione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B216A1">
        <w:rPr>
          <w:rFonts w:asciiTheme="minorHAnsi" w:eastAsiaTheme="majorEastAsia" w:hAnsiTheme="minorHAnsi" w:cstheme="minorHAnsi"/>
          <w:b/>
          <w:color w:val="000000" w:themeColor="text1"/>
          <w:sz w:val="22"/>
          <w:szCs w:val="22"/>
          <w:lang w:eastAsia="en-US"/>
        </w:rPr>
        <w:t>Pełnomocnik Zamawiającego</w:t>
      </w:r>
      <w:r w:rsidRPr="00B216A1">
        <w:rPr>
          <w:rFonts w:asciiTheme="minorHAnsi" w:eastAsiaTheme="majorEastAsia" w:hAnsiTheme="minorHAnsi" w:cstheme="minorHAnsi"/>
          <w:color w:val="000000" w:themeColor="text1"/>
          <w:sz w:val="22"/>
          <w:szCs w:val="22"/>
          <w:lang w:eastAsia="en-US"/>
        </w:rPr>
        <w:t>"). Pełnomocnik Zamawiającego nie jest uprawniony do podejmowania czynności oraz składania oświadczeń woli, które skutkowałyby jakąkolwiek zmianą Umowy.</w:t>
      </w:r>
    </w:p>
    <w:p w:rsidR="00BB099D" w:rsidRPr="00B216A1" w:rsidRDefault="00BB099D" w:rsidP="00FB7915">
      <w:pPr>
        <w:numPr>
          <w:ilvl w:val="1"/>
          <w:numId w:val="27"/>
        </w:numPr>
        <w:spacing w:before="120"/>
        <w:ind w:left="851"/>
        <w:outlineLvl w:val="1"/>
        <w:rPr>
          <w:rFonts w:asciiTheme="minorHAnsi" w:eastAsiaTheme="majorEastAsia" w:hAnsiTheme="minorHAnsi" w:cstheme="minorHAnsi"/>
          <w:color w:val="000000" w:themeColor="text1"/>
          <w:sz w:val="22"/>
          <w:szCs w:val="22"/>
          <w:lang w:val="en-US" w:eastAsia="en-US"/>
        </w:rPr>
      </w:pPr>
      <w:r w:rsidRPr="00B216A1">
        <w:rPr>
          <w:rFonts w:asciiTheme="minorHAnsi" w:eastAsiaTheme="majorEastAsia" w:hAnsiTheme="minorHAnsi" w:cstheme="minorHAnsi"/>
          <w:color w:val="000000" w:themeColor="text1"/>
          <w:sz w:val="22"/>
          <w:szCs w:val="22"/>
          <w:lang w:val="en-US" w:eastAsia="en-US"/>
        </w:rPr>
        <w:t>Wykonawca wyznacza niniejszym:</w:t>
      </w:r>
    </w:p>
    <w:p w:rsidR="00BB099D" w:rsidRPr="00B216A1" w:rsidRDefault="00BB099D" w:rsidP="00BB099D">
      <w:pPr>
        <w:keepNext/>
        <w:keepLines/>
        <w:spacing w:before="40" w:line="240" w:lineRule="atLeast"/>
        <w:ind w:left="709"/>
        <w:outlineLvl w:val="1"/>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 ……………………………………….……….</w:t>
      </w:r>
      <w:r w:rsidRPr="00B216A1">
        <w:rPr>
          <w:rFonts w:asciiTheme="minorHAnsi" w:eastAsia="Calibri" w:hAnsiTheme="minorHAnsi" w:cstheme="minorHAnsi"/>
          <w:b/>
          <w:color w:val="000000" w:themeColor="text1"/>
          <w:sz w:val="22"/>
          <w:szCs w:val="22"/>
          <w:lang w:eastAsia="en-US"/>
        </w:rPr>
        <w:t>tel</w:t>
      </w:r>
      <w:r w:rsidRPr="00B216A1">
        <w:rPr>
          <w:rFonts w:asciiTheme="minorHAnsi" w:eastAsia="Calibri" w:hAnsiTheme="minorHAnsi" w:cstheme="minorHAnsi"/>
          <w:color w:val="000000" w:themeColor="text1"/>
          <w:sz w:val="22"/>
          <w:szCs w:val="22"/>
          <w:lang w:eastAsia="en-US"/>
        </w:rPr>
        <w:t>.…………...……</w:t>
      </w:r>
      <w:r w:rsidRPr="00B216A1">
        <w:rPr>
          <w:rFonts w:asciiTheme="minorHAnsi" w:eastAsia="Calibri" w:hAnsiTheme="minorHAnsi" w:cstheme="minorHAnsi"/>
          <w:b/>
          <w:color w:val="000000" w:themeColor="text1"/>
          <w:sz w:val="22"/>
          <w:szCs w:val="22"/>
          <w:lang w:eastAsia="en-US"/>
        </w:rPr>
        <w:t xml:space="preserve">, kom. </w:t>
      </w:r>
      <w:r w:rsidRPr="00B216A1">
        <w:rPr>
          <w:rFonts w:asciiTheme="minorHAnsi" w:eastAsia="Calibri" w:hAnsiTheme="minorHAnsi" w:cstheme="minorHAnsi"/>
          <w:color w:val="000000" w:themeColor="text1"/>
          <w:sz w:val="22"/>
          <w:szCs w:val="22"/>
          <w:lang w:eastAsia="en-US"/>
        </w:rPr>
        <w:t>………………………… e-mail:</w:t>
      </w:r>
      <w:r w:rsidRPr="00B216A1">
        <w:rPr>
          <w:rFonts w:asciiTheme="minorHAnsi" w:eastAsia="Calibri" w:hAnsiTheme="minorHAnsi" w:cstheme="minorHAnsi"/>
          <w:color w:val="000000" w:themeColor="text1"/>
          <w:sz w:val="22"/>
          <w:szCs w:val="22"/>
          <w:u w:val="single"/>
          <w:lang w:eastAsia="en-US"/>
        </w:rPr>
        <w:t xml:space="preserve"> ……………………….., </w:t>
      </w:r>
    </w:p>
    <w:p w:rsidR="00BB099D" w:rsidRPr="00B216A1" w:rsidRDefault="00BB099D" w:rsidP="00BB099D">
      <w:pPr>
        <w:keepNext/>
        <w:keepLines/>
        <w:spacing w:before="40" w:after="240" w:line="300" w:lineRule="atLeast"/>
        <w:ind w:left="709"/>
        <w:jc w:val="both"/>
        <w:outlineLvl w:val="1"/>
        <w:rPr>
          <w:rFonts w:asciiTheme="minorHAnsi" w:eastAsiaTheme="majorEastAsia" w:hAnsiTheme="minorHAnsi" w:cstheme="minorHAnsi"/>
          <w:color w:val="000000" w:themeColor="text1"/>
          <w:sz w:val="22"/>
          <w:szCs w:val="22"/>
          <w:lang w:eastAsia="en-US"/>
        </w:rPr>
      </w:pPr>
      <w:r w:rsidRPr="00B216A1">
        <w:rPr>
          <w:rFonts w:asciiTheme="minorHAnsi" w:eastAsiaTheme="majorEastAsia" w:hAnsiTheme="minorHAnsi" w:cstheme="minorHAnsi"/>
          <w:color w:val="000000" w:themeColor="text1"/>
          <w:sz w:val="22"/>
          <w:szCs w:val="22"/>
          <w:lang w:eastAsia="en-US"/>
        </w:rPr>
        <w:t>jako osobę upoważnioną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w:t>
      </w:r>
      <w:r w:rsidRPr="00B216A1">
        <w:rPr>
          <w:rFonts w:asciiTheme="minorHAnsi" w:eastAsiaTheme="majorEastAsia" w:hAnsiTheme="minorHAnsi" w:cstheme="minorHAnsi"/>
          <w:b/>
          <w:color w:val="000000" w:themeColor="text1"/>
          <w:sz w:val="22"/>
          <w:szCs w:val="22"/>
          <w:lang w:eastAsia="en-US"/>
        </w:rPr>
        <w:t>Pełnomocnik Wykonawcy</w:t>
      </w:r>
      <w:r w:rsidRPr="00B216A1">
        <w:rPr>
          <w:rFonts w:asciiTheme="minorHAnsi" w:eastAsiaTheme="majorEastAsia" w:hAnsiTheme="minorHAnsi" w:cstheme="minorHAnsi"/>
          <w:color w:val="000000" w:themeColor="text1"/>
          <w:sz w:val="22"/>
          <w:szCs w:val="22"/>
          <w:lang w:eastAsia="en-US"/>
        </w:rPr>
        <w:t>”). Pełnomocnik Wykonawcy nie jest uprawniony do podejmowania czynności oraz składania oświadczeń woli, które skutkowałyby jakąkolwiek zmianą Umowy.</w:t>
      </w:r>
    </w:p>
    <w:p w:rsidR="00BB099D" w:rsidRPr="00B216A1" w:rsidRDefault="00BB099D" w:rsidP="00FB7915">
      <w:pPr>
        <w:keepNext/>
        <w:numPr>
          <w:ilvl w:val="0"/>
          <w:numId w:val="27"/>
        </w:numPr>
        <w:tabs>
          <w:tab w:val="num" w:pos="360"/>
        </w:tabs>
        <w:spacing w:before="120"/>
        <w:ind w:left="426" w:hanging="426"/>
        <w:jc w:val="both"/>
        <w:outlineLvl w:val="0"/>
        <w:rPr>
          <w:rFonts w:asciiTheme="minorHAnsi" w:eastAsiaTheme="majorEastAsia" w:hAnsiTheme="minorHAnsi" w:cstheme="minorHAnsi"/>
          <w:b/>
          <w:color w:val="000000" w:themeColor="text1"/>
          <w:sz w:val="22"/>
          <w:szCs w:val="22"/>
        </w:rPr>
      </w:pPr>
      <w:r w:rsidRPr="00B216A1">
        <w:rPr>
          <w:rFonts w:asciiTheme="minorHAnsi" w:eastAsiaTheme="majorEastAsia" w:hAnsiTheme="minorHAnsi" w:cstheme="minorHAnsi"/>
          <w:b/>
          <w:color w:val="000000" w:themeColor="text1"/>
          <w:sz w:val="22"/>
          <w:szCs w:val="22"/>
        </w:rPr>
        <w:t>PRAWA AUTORSKIE</w:t>
      </w:r>
    </w:p>
    <w:p w:rsidR="00361544" w:rsidRPr="00B216A1" w:rsidRDefault="00BB099D" w:rsidP="00FB7915">
      <w:pPr>
        <w:pStyle w:val="Akapitzlist"/>
        <w:numPr>
          <w:ilvl w:val="1"/>
          <w:numId w:val="27"/>
        </w:numPr>
        <w:spacing w:before="120" w:line="300" w:lineRule="atLeast"/>
        <w:ind w:left="709"/>
        <w:jc w:val="both"/>
        <w:outlineLvl w:val="1"/>
        <w:rPr>
          <w:rFonts w:asciiTheme="minorHAnsi" w:eastAsiaTheme="majorEastAsia" w:hAnsiTheme="minorHAnsi" w:cstheme="minorHAnsi"/>
          <w:color w:val="000000" w:themeColor="text1"/>
        </w:rPr>
      </w:pPr>
      <w:r w:rsidRPr="00B216A1">
        <w:rPr>
          <w:rFonts w:asciiTheme="minorHAnsi" w:eastAsiaTheme="majorEastAsia" w:hAnsiTheme="minorHAnsi" w:cstheme="minorHAnsi"/>
          <w:color w:val="000000" w:themeColor="text1"/>
        </w:rPr>
        <w:t>Z chwilą odbioru dokumentacji opracowanej na podstawie Umowy, Wykonawca przenosi na Zamawiającego autorskie prawa majątkowe do tej dokumentacji wraz z prawem do wykonywania autorskich praw zależnych na następujących polach eksploatacji:</w:t>
      </w:r>
    </w:p>
    <w:p w:rsidR="00361544" w:rsidRPr="00B216A1" w:rsidRDefault="00BB099D">
      <w:pPr>
        <w:pStyle w:val="Akapitzlist"/>
        <w:numPr>
          <w:ilvl w:val="2"/>
          <w:numId w:val="27"/>
        </w:numPr>
        <w:spacing w:before="120" w:line="300" w:lineRule="atLeast"/>
        <w:ind w:left="1134"/>
        <w:jc w:val="both"/>
        <w:outlineLvl w:val="1"/>
        <w:rPr>
          <w:rFonts w:asciiTheme="minorHAnsi" w:eastAsiaTheme="majorEastAsia" w:hAnsiTheme="minorHAnsi" w:cstheme="minorHAnsi"/>
          <w:color w:val="000000" w:themeColor="text1"/>
        </w:rPr>
        <w:pPrChange w:id="46" w:author="Autor">
          <w:pPr>
            <w:pStyle w:val="Akapitzlist"/>
            <w:numPr>
              <w:ilvl w:val="1"/>
              <w:numId w:val="27"/>
            </w:numPr>
            <w:spacing w:before="120" w:line="300" w:lineRule="atLeast"/>
            <w:ind w:left="709" w:hanging="360"/>
            <w:jc w:val="both"/>
            <w:outlineLvl w:val="1"/>
          </w:pPr>
        </w:pPrChange>
      </w:pPr>
      <w:r w:rsidRPr="00B216A1">
        <w:rPr>
          <w:rFonts w:asciiTheme="minorHAnsi" w:eastAsiaTheme="majorEastAsia" w:hAnsiTheme="minorHAnsi" w:cstheme="minorHAnsi"/>
          <w:color w:val="000000" w:themeColor="text1"/>
        </w:rPr>
        <w:t>W zakresie utrwalania i zwielokrotniania dokumentacji – wytwarzania dowolną techniką dalszych egzemplarzy dokumentacji, w szczególności techniką drukarską, reprograficzną, zapisu magnetycznego oraz techniką cyfrową</w:t>
      </w:r>
      <w:r w:rsidR="00361544" w:rsidRPr="00B216A1">
        <w:rPr>
          <w:rFonts w:asciiTheme="minorHAnsi" w:eastAsiaTheme="majorEastAsia" w:hAnsiTheme="minorHAnsi" w:cstheme="minorHAnsi"/>
          <w:color w:val="000000" w:themeColor="text1"/>
        </w:rPr>
        <w:t>.</w:t>
      </w:r>
    </w:p>
    <w:p w:rsidR="00BB099D" w:rsidRPr="00B216A1" w:rsidRDefault="00BB099D">
      <w:pPr>
        <w:pStyle w:val="Akapitzlist"/>
        <w:numPr>
          <w:ilvl w:val="2"/>
          <w:numId w:val="27"/>
        </w:numPr>
        <w:spacing w:before="120" w:line="300" w:lineRule="atLeast"/>
        <w:ind w:left="1134"/>
        <w:jc w:val="both"/>
        <w:outlineLvl w:val="1"/>
        <w:rPr>
          <w:rFonts w:asciiTheme="minorHAnsi" w:eastAsiaTheme="majorEastAsia" w:hAnsiTheme="minorHAnsi" w:cstheme="minorHAnsi"/>
          <w:color w:val="000000" w:themeColor="text1"/>
        </w:rPr>
        <w:pPrChange w:id="47" w:author="Autor">
          <w:pPr>
            <w:pStyle w:val="Akapitzlist"/>
            <w:numPr>
              <w:ilvl w:val="1"/>
              <w:numId w:val="27"/>
            </w:numPr>
            <w:spacing w:before="120" w:line="300" w:lineRule="atLeast"/>
            <w:ind w:left="709" w:hanging="360"/>
            <w:jc w:val="both"/>
            <w:outlineLvl w:val="1"/>
          </w:pPr>
        </w:pPrChange>
      </w:pPr>
      <w:r w:rsidRPr="00B216A1">
        <w:rPr>
          <w:rFonts w:asciiTheme="minorHAnsi" w:eastAsiaTheme="majorEastAsia" w:hAnsiTheme="minorHAnsi" w:cstheme="minorHAnsi"/>
          <w:color w:val="000000" w:themeColor="text1"/>
        </w:rPr>
        <w:t xml:space="preserve">W zakresie rozpowszechniania dokumentacji – udostępniania dokumentacji osobom trzecim w dowolnej formie w całości lub części w zależności od potrzeb Zamawiającego, w szczególności </w:t>
      </w:r>
      <w:r w:rsidRPr="00B216A1">
        <w:rPr>
          <w:rFonts w:asciiTheme="minorHAnsi" w:eastAsiaTheme="majorEastAsia" w:hAnsiTheme="minorHAnsi" w:cstheme="minorHAnsi"/>
          <w:color w:val="000000" w:themeColor="text1"/>
        </w:rPr>
        <w:lastRenderedPageBreak/>
        <w:t>w celu wdrożenia rozwiązań przedstawionych w dokumentacji w przedsiębiorstwie Zamawiającego.</w:t>
      </w:r>
    </w:p>
    <w:p w:rsidR="00BB099D" w:rsidRPr="00B216A1" w:rsidRDefault="00BB099D" w:rsidP="00FB7915">
      <w:pPr>
        <w:numPr>
          <w:ilvl w:val="1"/>
          <w:numId w:val="27"/>
        </w:numPr>
        <w:spacing w:before="120" w:line="300" w:lineRule="atLeast"/>
        <w:ind w:left="709"/>
        <w:jc w:val="both"/>
        <w:outlineLvl w:val="1"/>
        <w:rPr>
          <w:rFonts w:asciiTheme="minorHAnsi" w:eastAsiaTheme="majorEastAsia" w:hAnsiTheme="minorHAnsi" w:cstheme="minorHAnsi"/>
          <w:sz w:val="22"/>
          <w:szCs w:val="22"/>
          <w:lang w:eastAsia="en-US"/>
        </w:rPr>
      </w:pPr>
      <w:r w:rsidRPr="00B216A1">
        <w:rPr>
          <w:rFonts w:asciiTheme="minorHAnsi" w:eastAsiaTheme="majorEastAsia" w:hAnsiTheme="minorHAnsi" w:cstheme="minorHAnsi"/>
          <w:sz w:val="22"/>
          <w:szCs w:val="22"/>
          <w:lang w:eastAsia="en-US"/>
        </w:rPr>
        <w:t>Wynagrodzenie za przeniesienie autorskich praw majątkowych oraz wynagrodzenie zaprawo do wyrażania zgody na wykonywanie praw zależnych zostało uwzględnione w kwocie Wynagrodzenia za wykonanie Umowy</w:t>
      </w:r>
    </w:p>
    <w:p w:rsidR="0001455F" w:rsidRDefault="00BB099D">
      <w:pPr>
        <w:numPr>
          <w:ilvl w:val="1"/>
          <w:numId w:val="27"/>
        </w:numPr>
        <w:spacing w:before="120" w:line="300" w:lineRule="atLeast"/>
        <w:ind w:left="709"/>
        <w:jc w:val="both"/>
        <w:outlineLvl w:val="1"/>
        <w:rPr>
          <w:ins w:id="48" w:author="Autor"/>
          <w:rFonts w:asciiTheme="minorHAnsi" w:eastAsiaTheme="majorEastAsia" w:hAnsiTheme="minorHAnsi" w:cstheme="minorHAnsi"/>
          <w:sz w:val="22"/>
          <w:szCs w:val="22"/>
          <w:lang w:eastAsia="en-US"/>
        </w:rPr>
        <w:pPrChange w:id="49" w:author="Autor">
          <w:pPr>
            <w:numPr>
              <w:ilvl w:val="1"/>
              <w:numId w:val="45"/>
            </w:numPr>
            <w:spacing w:before="120" w:line="300" w:lineRule="atLeast"/>
            <w:ind w:left="928" w:hanging="360"/>
            <w:jc w:val="both"/>
            <w:outlineLvl w:val="1"/>
          </w:pPr>
        </w:pPrChange>
      </w:pPr>
      <w:r w:rsidRPr="00B216A1">
        <w:rPr>
          <w:rFonts w:asciiTheme="minorHAnsi" w:eastAsiaTheme="majorEastAsia" w:hAnsiTheme="minorHAnsi" w:cstheme="minorHAnsi"/>
          <w:sz w:val="22"/>
          <w:szCs w:val="22"/>
          <w:lang w:eastAsia="en-US"/>
        </w:rPr>
        <w:t>Z chwilą odbioru dokumentacji opracowanej na podstawie Umowy, Wykonawca przenosi na Zamawiającego własność do jej egzemplarza.</w:t>
      </w:r>
    </w:p>
    <w:p w:rsidR="0001455F" w:rsidDel="0001455F" w:rsidRDefault="0001455F">
      <w:pPr>
        <w:spacing w:before="120" w:line="300" w:lineRule="atLeast"/>
        <w:jc w:val="both"/>
        <w:outlineLvl w:val="1"/>
        <w:rPr>
          <w:del w:id="50" w:author="Autor"/>
          <w:rFonts w:asciiTheme="minorHAnsi" w:eastAsiaTheme="majorEastAsia" w:hAnsiTheme="minorHAnsi" w:cstheme="minorHAnsi"/>
          <w:sz w:val="22"/>
          <w:szCs w:val="22"/>
          <w:lang w:eastAsia="en-US"/>
        </w:rPr>
        <w:pPrChange w:id="51" w:author="Autor">
          <w:pPr>
            <w:numPr>
              <w:ilvl w:val="1"/>
              <w:numId w:val="45"/>
            </w:numPr>
            <w:spacing w:before="120" w:line="300" w:lineRule="atLeast"/>
            <w:ind w:left="709" w:hanging="360"/>
            <w:jc w:val="both"/>
            <w:outlineLvl w:val="1"/>
          </w:pPr>
        </w:pPrChange>
      </w:pPr>
      <w:ins w:id="52" w:author="Autor">
        <w:r w:rsidRPr="0001455F">
          <w:rPr>
            <w:rFonts w:asciiTheme="minorHAnsi" w:eastAsiaTheme="majorEastAsia" w:hAnsiTheme="minorHAnsi" w:cstheme="minorHAnsi"/>
            <w:sz w:val="22"/>
            <w:szCs w:val="22"/>
            <w:lang w:eastAsia="en-US"/>
          </w:rPr>
          <w:t xml:space="preserve">Zamawiający jest uprawniony do przenoszenia autorskich praw majątkowych i praw zależnych na inne osoby oraz podmioty oraz udzielania im licencji na korzystanie z Dokumentacji opracowanej w ramach niniejszej umowy. </w:t>
        </w:r>
      </w:ins>
    </w:p>
    <w:p w:rsidR="0001455F" w:rsidRDefault="0001455F">
      <w:pPr>
        <w:numPr>
          <w:ilvl w:val="1"/>
          <w:numId w:val="27"/>
        </w:numPr>
        <w:spacing w:before="120" w:line="300" w:lineRule="atLeast"/>
        <w:ind w:left="709"/>
        <w:jc w:val="both"/>
        <w:outlineLvl w:val="1"/>
        <w:rPr>
          <w:ins w:id="53" w:author="Autor"/>
          <w:rFonts w:asciiTheme="minorHAnsi" w:eastAsiaTheme="majorEastAsia" w:hAnsiTheme="minorHAnsi" w:cstheme="minorHAnsi"/>
          <w:sz w:val="22"/>
          <w:szCs w:val="22"/>
          <w:lang w:eastAsia="en-US"/>
        </w:rPr>
        <w:pPrChange w:id="54" w:author="Autor">
          <w:pPr>
            <w:numPr>
              <w:ilvl w:val="1"/>
              <w:numId w:val="45"/>
            </w:numPr>
            <w:spacing w:before="120" w:line="300" w:lineRule="atLeast"/>
            <w:ind w:left="709" w:hanging="360"/>
            <w:jc w:val="both"/>
            <w:outlineLvl w:val="1"/>
          </w:pPr>
        </w:pPrChange>
      </w:pPr>
    </w:p>
    <w:p w:rsidR="0001455F" w:rsidRDefault="00BB099D">
      <w:pPr>
        <w:numPr>
          <w:ilvl w:val="1"/>
          <w:numId w:val="27"/>
        </w:numPr>
        <w:spacing w:before="120" w:line="300" w:lineRule="atLeast"/>
        <w:ind w:left="709"/>
        <w:jc w:val="both"/>
        <w:outlineLvl w:val="1"/>
        <w:rPr>
          <w:ins w:id="55" w:author="Autor"/>
          <w:rFonts w:asciiTheme="minorHAnsi" w:eastAsiaTheme="majorEastAsia" w:hAnsiTheme="minorHAnsi" w:cstheme="minorHAnsi"/>
          <w:sz w:val="22"/>
          <w:szCs w:val="22"/>
          <w:lang w:eastAsia="en-US"/>
        </w:rPr>
        <w:pPrChange w:id="56" w:author="Autor">
          <w:pPr>
            <w:numPr>
              <w:ilvl w:val="1"/>
              <w:numId w:val="45"/>
            </w:numPr>
            <w:spacing w:before="120" w:line="300" w:lineRule="atLeast"/>
            <w:ind w:left="928" w:hanging="360"/>
            <w:jc w:val="both"/>
            <w:outlineLvl w:val="1"/>
          </w:pPr>
        </w:pPrChange>
      </w:pPr>
      <w:r w:rsidRPr="0001455F">
        <w:rPr>
          <w:rFonts w:asciiTheme="minorHAnsi" w:eastAsiaTheme="majorEastAsia" w:hAnsiTheme="minorHAnsi" w:cstheme="minorHAnsi"/>
          <w:sz w:val="22"/>
          <w:szCs w:val="22"/>
          <w:lang w:eastAsia="en-US"/>
        </w:rPr>
        <w:t>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w:t>
      </w:r>
    </w:p>
    <w:p w:rsidR="0001455F" w:rsidRPr="0001455F" w:rsidRDefault="0001455F">
      <w:pPr>
        <w:numPr>
          <w:ilvl w:val="1"/>
          <w:numId w:val="27"/>
        </w:numPr>
        <w:spacing w:before="120" w:line="300" w:lineRule="atLeast"/>
        <w:ind w:left="709"/>
        <w:jc w:val="both"/>
        <w:outlineLvl w:val="1"/>
        <w:rPr>
          <w:rFonts w:asciiTheme="minorHAnsi" w:eastAsiaTheme="majorEastAsia" w:hAnsiTheme="minorHAnsi" w:cstheme="minorHAnsi"/>
          <w:sz w:val="22"/>
          <w:szCs w:val="22"/>
          <w:lang w:eastAsia="en-US"/>
        </w:rPr>
        <w:pPrChange w:id="57" w:author="Autor">
          <w:pPr>
            <w:numPr>
              <w:ilvl w:val="1"/>
              <w:numId w:val="45"/>
            </w:numPr>
            <w:spacing w:before="120" w:line="300" w:lineRule="atLeast"/>
            <w:ind w:left="928" w:hanging="360"/>
            <w:jc w:val="both"/>
            <w:outlineLvl w:val="1"/>
          </w:pPr>
        </w:pPrChange>
      </w:pPr>
      <w:ins w:id="58" w:author="Autor">
        <w:r w:rsidRPr="0001455F">
          <w:rPr>
            <w:rFonts w:asciiTheme="minorHAnsi" w:eastAsiaTheme="majorEastAsia" w:hAnsiTheme="minorHAnsi" w:cstheme="minorHAnsi"/>
            <w:sz w:val="22"/>
            <w:szCs w:val="22"/>
            <w:lang w:eastAsia="en-US"/>
          </w:rPr>
          <w:t xml:space="preserve">W przypadku stwierdzenia, że korzystanie z </w:t>
        </w:r>
        <w:r>
          <w:rPr>
            <w:rFonts w:asciiTheme="minorHAnsi" w:eastAsiaTheme="majorEastAsia" w:hAnsiTheme="minorHAnsi" w:cstheme="minorHAnsi"/>
            <w:sz w:val="22"/>
            <w:szCs w:val="22"/>
            <w:lang w:eastAsia="en-US"/>
          </w:rPr>
          <w:t>dokumentacji</w:t>
        </w:r>
        <w:r w:rsidRPr="0001455F">
          <w:rPr>
            <w:rFonts w:asciiTheme="minorHAnsi" w:eastAsiaTheme="majorEastAsia" w:hAnsiTheme="minorHAnsi" w:cstheme="minorHAnsi"/>
            <w:sz w:val="22"/>
            <w:szCs w:val="22"/>
            <w:lang w:eastAsia="en-US"/>
          </w:rPr>
          <w:t xml:space="preserve">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ins>
    </w:p>
    <w:p w:rsidR="00BB099D" w:rsidRPr="00B216A1" w:rsidRDefault="00BB099D" w:rsidP="0001455F">
      <w:pPr>
        <w:keepNext/>
        <w:numPr>
          <w:ilvl w:val="0"/>
          <w:numId w:val="45"/>
        </w:numPr>
        <w:spacing w:before="120"/>
        <w:ind w:left="426" w:hanging="426"/>
        <w:jc w:val="both"/>
        <w:outlineLvl w:val="0"/>
        <w:rPr>
          <w:rFonts w:asciiTheme="minorHAnsi" w:eastAsiaTheme="majorEastAsia" w:hAnsiTheme="minorHAnsi" w:cstheme="minorHAnsi"/>
          <w:b/>
          <w:color w:val="000000" w:themeColor="text1"/>
          <w:sz w:val="22"/>
          <w:szCs w:val="22"/>
        </w:rPr>
      </w:pPr>
      <w:r w:rsidRPr="00B216A1">
        <w:rPr>
          <w:rFonts w:asciiTheme="minorHAnsi" w:eastAsiaTheme="majorEastAsia" w:hAnsiTheme="minorHAnsi" w:cstheme="minorHAnsi"/>
          <w:b/>
          <w:color w:val="000000" w:themeColor="text1"/>
          <w:sz w:val="22"/>
          <w:szCs w:val="22"/>
        </w:rPr>
        <w:t xml:space="preserve">ZABEZPIECZENIA FINANSOWE </w:t>
      </w:r>
    </w:p>
    <w:p w:rsidR="00BB099D" w:rsidRPr="00B216A1" w:rsidRDefault="00BB099D" w:rsidP="0001455F">
      <w:pPr>
        <w:numPr>
          <w:ilvl w:val="1"/>
          <w:numId w:val="45"/>
        </w:numPr>
        <w:spacing w:before="120" w:line="300" w:lineRule="atLeast"/>
        <w:ind w:left="709"/>
        <w:jc w:val="both"/>
        <w:outlineLvl w:val="1"/>
        <w:rPr>
          <w:rFonts w:asciiTheme="minorHAnsi" w:eastAsiaTheme="majorEastAsia" w:hAnsiTheme="minorHAnsi" w:cstheme="minorHAnsi"/>
          <w:color w:val="000000" w:themeColor="text1"/>
          <w:sz w:val="22"/>
          <w:szCs w:val="22"/>
          <w:lang w:eastAsia="en-US"/>
        </w:rPr>
      </w:pPr>
      <w:bookmarkStart w:id="59" w:name="_Toc240360134"/>
      <w:r w:rsidRPr="00B216A1">
        <w:rPr>
          <w:rFonts w:asciiTheme="minorHAnsi" w:eastAsiaTheme="majorEastAsia" w:hAnsiTheme="minorHAnsi" w:cstheme="minorHAnsi"/>
          <w:color w:val="000000" w:themeColor="text1"/>
          <w:sz w:val="22"/>
          <w:szCs w:val="22"/>
          <w:lang w:eastAsia="en-US"/>
        </w:rPr>
        <w:t>Celem zabezpieczenia roszczeń Zamawiającego na okoliczność niewykonania lub nienależytego  wykonania Umowy Wykonawca złoży Zamawiającemu:</w:t>
      </w:r>
    </w:p>
    <w:p w:rsidR="00BB099D" w:rsidRPr="00B216A1" w:rsidRDefault="00BB099D" w:rsidP="0001455F">
      <w:pPr>
        <w:numPr>
          <w:ilvl w:val="1"/>
          <w:numId w:val="45"/>
        </w:numPr>
        <w:spacing w:before="120" w:line="300" w:lineRule="atLeast"/>
        <w:ind w:left="709"/>
        <w:jc w:val="both"/>
        <w:outlineLvl w:val="1"/>
        <w:rPr>
          <w:rFonts w:asciiTheme="minorHAnsi" w:eastAsiaTheme="majorEastAsia" w:hAnsiTheme="minorHAnsi" w:cstheme="minorHAnsi"/>
          <w:color w:val="000000" w:themeColor="text1"/>
          <w:sz w:val="22"/>
          <w:szCs w:val="22"/>
          <w:lang w:eastAsia="en-US"/>
        </w:rPr>
      </w:pPr>
      <w:r w:rsidRPr="00B216A1">
        <w:rPr>
          <w:rFonts w:asciiTheme="minorHAnsi" w:eastAsiaTheme="majorEastAsia" w:hAnsiTheme="minorHAnsi" w:cstheme="minorHAnsi"/>
          <w:color w:val="000000" w:themeColor="text1"/>
          <w:sz w:val="22"/>
          <w:szCs w:val="22"/>
          <w:lang w:eastAsia="en-US"/>
        </w:rPr>
        <w:t>Gwarancję Należytego Wykonania Przedmiotu Umowy w wysokości 5% kwoty Wynagrodzen</w:t>
      </w:r>
      <w:r w:rsidR="00A641FF" w:rsidRPr="00B216A1">
        <w:rPr>
          <w:rFonts w:asciiTheme="minorHAnsi" w:eastAsiaTheme="majorEastAsia" w:hAnsiTheme="minorHAnsi" w:cstheme="minorHAnsi"/>
          <w:color w:val="000000" w:themeColor="text1"/>
          <w:sz w:val="22"/>
          <w:szCs w:val="22"/>
          <w:lang w:eastAsia="en-US"/>
        </w:rPr>
        <w:t>ia netto określonego w pkt 3.3</w:t>
      </w:r>
      <w:r w:rsidRPr="00B216A1">
        <w:rPr>
          <w:rFonts w:asciiTheme="minorHAnsi" w:eastAsiaTheme="majorEastAsia" w:hAnsiTheme="minorHAnsi" w:cstheme="minorHAnsi"/>
          <w:color w:val="000000" w:themeColor="text1"/>
          <w:sz w:val="22"/>
          <w:szCs w:val="22"/>
          <w:lang w:eastAsia="en-US"/>
        </w:rPr>
        <w:t>. Umowy, która będzie obowiązywać przez okres realizacji przedmiotu Umowy, tj. do dnia odbioru końcowego</w:t>
      </w:r>
      <w:ins w:id="60" w:author="Autor">
        <w:r w:rsidR="0001455F">
          <w:rPr>
            <w:rFonts w:asciiTheme="minorHAnsi" w:eastAsiaTheme="majorEastAsia" w:hAnsiTheme="minorHAnsi" w:cstheme="minorHAnsi"/>
            <w:color w:val="000000" w:themeColor="text1"/>
            <w:sz w:val="22"/>
            <w:szCs w:val="22"/>
            <w:lang w:eastAsia="en-US"/>
          </w:rPr>
          <w:t>.</w:t>
        </w:r>
      </w:ins>
      <w:r w:rsidRPr="00B216A1">
        <w:rPr>
          <w:rFonts w:asciiTheme="minorHAnsi" w:eastAsiaTheme="majorEastAsia" w:hAnsiTheme="minorHAnsi" w:cstheme="minorHAnsi"/>
          <w:color w:val="000000" w:themeColor="text1"/>
          <w:sz w:val="22"/>
          <w:szCs w:val="22"/>
          <w:lang w:eastAsia="en-US"/>
        </w:rPr>
        <w:t xml:space="preserve"> Gwarancja ta musi być przedłożona Zamawiającemu najpóźniej w ciągu 14 dni od daty zawarcia Umowy, w formie gwarancji bankowej lub ubezpieczeniowej nieodwołalnej i płatnej na pierwsze żądanie, bez badania jego zasadności. W przypadku przedłużenia terminu realizacji przedmiotu Umowy z przyczyn leżących po stronie Wykonawcy, Wykonawca zobowiązuje się odpowiednio przedłużyć okres ważności udzielonej Gwarancji. </w:t>
      </w:r>
    </w:p>
    <w:p w:rsidR="00BB099D" w:rsidRPr="00B216A1" w:rsidRDefault="00BB099D" w:rsidP="0001455F">
      <w:pPr>
        <w:numPr>
          <w:ilvl w:val="1"/>
          <w:numId w:val="45"/>
        </w:numPr>
        <w:spacing w:before="120" w:line="300" w:lineRule="atLeast"/>
        <w:ind w:left="709"/>
        <w:jc w:val="both"/>
        <w:outlineLvl w:val="1"/>
        <w:rPr>
          <w:rFonts w:asciiTheme="minorHAnsi" w:eastAsiaTheme="majorEastAsia" w:hAnsiTheme="minorHAnsi" w:cstheme="minorHAnsi"/>
          <w:color w:val="000000" w:themeColor="text1"/>
          <w:sz w:val="22"/>
          <w:szCs w:val="22"/>
          <w:lang w:eastAsia="en-US"/>
        </w:rPr>
      </w:pPr>
      <w:r w:rsidRPr="00B216A1">
        <w:rPr>
          <w:rFonts w:asciiTheme="minorHAnsi" w:eastAsiaTheme="majorEastAsia" w:hAnsiTheme="minorHAnsi" w:cstheme="minorHAnsi"/>
          <w:color w:val="000000" w:themeColor="text1"/>
          <w:sz w:val="22"/>
          <w:szCs w:val="22"/>
          <w:lang w:eastAsia="en-US"/>
        </w:rPr>
        <w:t>Dostarczenie tej Gwarancji jest warunkiem wejścia Umowy w życie.</w:t>
      </w:r>
    </w:p>
    <w:p w:rsidR="00BB099D" w:rsidRPr="00B216A1" w:rsidRDefault="00BB099D" w:rsidP="0001455F">
      <w:pPr>
        <w:numPr>
          <w:ilvl w:val="1"/>
          <w:numId w:val="45"/>
        </w:numPr>
        <w:spacing w:before="120" w:line="300" w:lineRule="atLeast"/>
        <w:ind w:left="709"/>
        <w:jc w:val="both"/>
        <w:outlineLvl w:val="1"/>
        <w:rPr>
          <w:rFonts w:asciiTheme="minorHAnsi" w:eastAsiaTheme="majorEastAsia" w:hAnsiTheme="minorHAnsi" w:cstheme="minorHAnsi"/>
          <w:color w:val="000000" w:themeColor="text1"/>
          <w:sz w:val="22"/>
          <w:szCs w:val="22"/>
          <w:lang w:eastAsia="en-US"/>
        </w:rPr>
      </w:pPr>
      <w:r w:rsidRPr="00B216A1">
        <w:rPr>
          <w:rFonts w:asciiTheme="minorHAnsi" w:eastAsiaTheme="majorEastAsia" w:hAnsiTheme="minorHAnsi" w:cstheme="minorHAnsi"/>
          <w:color w:val="000000" w:themeColor="text1"/>
          <w:sz w:val="22"/>
          <w:szCs w:val="22"/>
          <w:lang w:eastAsia="en-US"/>
        </w:rPr>
        <w:t>Gwarancję Usunięcia Wad w wysokości 5 % kwoty Wynagrodzenia netto obowiązującą określonego w pkt 3.1.1. Umowy w ……. miesięcznym okresie gwarancji. Gwarancja ta musi zostać przedłożona Zamawiającemu najpóźniej w dniu odbioru końcowego, w formie gwarancji bankowej lub ubezpieczeniowej nieodwołalnej i płatnej na pierwsze żądanie, bez badania jego zasadności.</w:t>
      </w:r>
      <w:bookmarkEnd w:id="59"/>
    </w:p>
    <w:p w:rsidR="00BB099D" w:rsidRPr="00B216A1" w:rsidRDefault="00BB099D" w:rsidP="0001455F">
      <w:pPr>
        <w:keepNext/>
        <w:numPr>
          <w:ilvl w:val="0"/>
          <w:numId w:val="45"/>
        </w:numPr>
        <w:spacing w:before="120" w:after="120" w:line="276" w:lineRule="auto"/>
        <w:jc w:val="both"/>
        <w:outlineLvl w:val="0"/>
        <w:rPr>
          <w:rFonts w:asciiTheme="minorHAnsi" w:hAnsiTheme="minorHAnsi" w:cstheme="minorHAnsi"/>
          <w:b/>
          <w:bCs/>
          <w:caps/>
          <w:color w:val="000000" w:themeColor="text1"/>
          <w:kern w:val="32"/>
          <w:sz w:val="22"/>
          <w:szCs w:val="22"/>
          <w:u w:val="single"/>
          <w:lang w:eastAsia="en-US"/>
        </w:rPr>
      </w:pPr>
      <w:r w:rsidRPr="00B216A1">
        <w:rPr>
          <w:rFonts w:asciiTheme="minorHAnsi" w:hAnsiTheme="minorHAnsi" w:cstheme="minorHAnsi"/>
          <w:b/>
          <w:bCs/>
          <w:caps/>
          <w:color w:val="000000" w:themeColor="text1"/>
          <w:kern w:val="32"/>
          <w:sz w:val="22"/>
          <w:szCs w:val="22"/>
          <w:u w:val="single"/>
          <w:lang w:eastAsia="en-US"/>
        </w:rPr>
        <w:t>OŚWIADCZENIA WYKONAWCY</w:t>
      </w:r>
    </w:p>
    <w:p w:rsidR="00BB099D" w:rsidRPr="00B216A1" w:rsidRDefault="00BB099D" w:rsidP="0001455F">
      <w:pPr>
        <w:numPr>
          <w:ilvl w:val="1"/>
          <w:numId w:val="45"/>
        </w:numPr>
        <w:tabs>
          <w:tab w:val="left" w:pos="709"/>
        </w:tabs>
        <w:overflowPunct w:val="0"/>
        <w:autoSpaceDE w:val="0"/>
        <w:autoSpaceDN w:val="0"/>
        <w:adjustRightInd w:val="0"/>
        <w:spacing w:before="120" w:after="120" w:line="276" w:lineRule="auto"/>
        <w:ind w:left="1283" w:hanging="999"/>
        <w:jc w:val="both"/>
        <w:textAlignment w:val="baseline"/>
        <w:outlineLvl w:val="1"/>
        <w:rPr>
          <w:rFonts w:asciiTheme="minorHAnsi" w:hAnsiTheme="minorHAnsi" w:cstheme="minorHAnsi"/>
          <w:bCs/>
          <w:iCs/>
          <w:color w:val="000000" w:themeColor="text1"/>
          <w:kern w:val="20"/>
          <w:sz w:val="22"/>
          <w:szCs w:val="22"/>
          <w:lang w:eastAsia="en-US"/>
        </w:rPr>
      </w:pPr>
      <w:r w:rsidRPr="00B216A1">
        <w:rPr>
          <w:rFonts w:asciiTheme="minorHAnsi" w:hAnsiTheme="minorHAnsi" w:cstheme="minorHAnsi"/>
          <w:bCs/>
          <w:iCs/>
          <w:color w:val="000000" w:themeColor="text1"/>
          <w:kern w:val="20"/>
          <w:sz w:val="22"/>
          <w:szCs w:val="22"/>
          <w:lang w:eastAsia="en-US"/>
        </w:rPr>
        <w:t>Wykonawca oświadcza, że:</w:t>
      </w:r>
    </w:p>
    <w:p w:rsidR="00BB099D" w:rsidRPr="00B216A1" w:rsidRDefault="00BB099D" w:rsidP="0001455F">
      <w:pPr>
        <w:numPr>
          <w:ilvl w:val="2"/>
          <w:numId w:val="45"/>
        </w:numPr>
        <w:tabs>
          <w:tab w:val="left" w:pos="709"/>
        </w:tabs>
        <w:overflowPunct w:val="0"/>
        <w:autoSpaceDE w:val="0"/>
        <w:autoSpaceDN w:val="0"/>
        <w:adjustRightInd w:val="0"/>
        <w:spacing w:before="120" w:after="120" w:line="276" w:lineRule="auto"/>
        <w:ind w:left="1134"/>
        <w:jc w:val="both"/>
        <w:textAlignment w:val="baseline"/>
        <w:outlineLvl w:val="1"/>
        <w:rPr>
          <w:rFonts w:asciiTheme="minorHAnsi" w:hAnsiTheme="minorHAnsi" w:cstheme="minorHAnsi"/>
          <w:bCs/>
          <w:iCs/>
          <w:color w:val="000000" w:themeColor="text1"/>
          <w:kern w:val="20"/>
          <w:sz w:val="22"/>
          <w:szCs w:val="22"/>
          <w:lang w:eastAsia="en-US"/>
        </w:rPr>
      </w:pPr>
      <w:r w:rsidRPr="00B216A1">
        <w:rPr>
          <w:rFonts w:asciiTheme="minorHAnsi" w:hAnsiTheme="minorHAnsi" w:cstheme="minorHAnsi"/>
          <w:bCs/>
          <w:iCs/>
          <w:color w:val="000000" w:themeColor="text1"/>
          <w:kern w:val="20"/>
          <w:sz w:val="22"/>
          <w:szCs w:val="22"/>
          <w:lang w:eastAsia="en-US"/>
        </w:rPr>
        <w:t>posiada wiedzę i doświadczenie niezbędne do prawidłowego i terminowego wykonania Przedmiotu Umowy,</w:t>
      </w:r>
    </w:p>
    <w:p w:rsidR="00BB099D" w:rsidRPr="00B216A1" w:rsidRDefault="00BB099D" w:rsidP="0001455F">
      <w:pPr>
        <w:numPr>
          <w:ilvl w:val="2"/>
          <w:numId w:val="45"/>
        </w:numPr>
        <w:tabs>
          <w:tab w:val="left" w:pos="709"/>
        </w:tabs>
        <w:overflowPunct w:val="0"/>
        <w:autoSpaceDE w:val="0"/>
        <w:autoSpaceDN w:val="0"/>
        <w:adjustRightInd w:val="0"/>
        <w:spacing w:before="120" w:after="120" w:line="276" w:lineRule="auto"/>
        <w:ind w:left="1134"/>
        <w:jc w:val="both"/>
        <w:textAlignment w:val="baseline"/>
        <w:outlineLvl w:val="1"/>
        <w:rPr>
          <w:rFonts w:asciiTheme="minorHAnsi" w:hAnsiTheme="minorHAnsi" w:cstheme="minorHAnsi"/>
          <w:bCs/>
          <w:iCs/>
          <w:color w:val="000000" w:themeColor="text1"/>
          <w:kern w:val="20"/>
          <w:sz w:val="22"/>
          <w:szCs w:val="22"/>
          <w:lang w:eastAsia="en-US"/>
        </w:rPr>
      </w:pPr>
      <w:r w:rsidRPr="00B216A1">
        <w:rPr>
          <w:rFonts w:asciiTheme="minorHAnsi" w:hAnsiTheme="minorHAnsi" w:cstheme="minorHAnsi"/>
          <w:bCs/>
          <w:iCs/>
          <w:color w:val="000000" w:themeColor="text1"/>
          <w:spacing w:val="-2"/>
          <w:kern w:val="20"/>
          <w:sz w:val="22"/>
          <w:szCs w:val="22"/>
          <w:lang w:eastAsia="en-US"/>
        </w:rPr>
        <w:lastRenderedPageBreak/>
        <w:t xml:space="preserve">przy zawarciu Umowy otrzymał dostęp do informacji i zapoznał się na stronie internetowej Enea Elektrowania Połaniec S.A. pod adresem: </w:t>
      </w:r>
      <w:r w:rsidR="00537A6E" w:rsidRPr="00B216A1">
        <w:rPr>
          <w:rStyle w:val="Hipercze"/>
          <w:rFonts w:asciiTheme="minorHAnsi" w:hAnsiTheme="minorHAnsi" w:cstheme="minorHAnsi"/>
          <w:color w:val="000000" w:themeColor="text1"/>
          <w:sz w:val="22"/>
          <w:szCs w:val="22"/>
        </w:rPr>
        <w:t>https://www.enea.pl/pl/grupaenea/o-grupie/spolki-grupy-enea/polaniec/zamowienia/dokumenty-dla-wykonawcow-i-dostawcow</w:t>
      </w:r>
      <w:r w:rsidRPr="00B216A1">
        <w:rPr>
          <w:rFonts w:asciiTheme="minorHAnsi" w:hAnsiTheme="minorHAnsi" w:cstheme="minorHAnsi"/>
          <w:bCs/>
          <w:iCs/>
          <w:color w:val="000000" w:themeColor="text1"/>
          <w:kern w:val="20"/>
          <w:sz w:val="22"/>
          <w:szCs w:val="22"/>
          <w:lang w:eastAsia="en-US"/>
        </w:rPr>
        <w:t>.</w:t>
      </w:r>
    </w:p>
    <w:p w:rsidR="00BB099D" w:rsidRPr="00B216A1" w:rsidRDefault="00BB099D" w:rsidP="00BB099D">
      <w:pPr>
        <w:tabs>
          <w:tab w:val="left" w:pos="284"/>
          <w:tab w:val="left" w:pos="993"/>
          <w:tab w:val="left" w:pos="1276"/>
        </w:tabs>
        <w:autoSpaceDE w:val="0"/>
        <w:autoSpaceDN w:val="0"/>
        <w:adjustRightInd w:val="0"/>
        <w:spacing w:line="288" w:lineRule="auto"/>
        <w:ind w:left="1276" w:hanging="142"/>
        <w:contextualSpacing/>
        <w:textAlignment w:val="baseline"/>
        <w:rPr>
          <w:rFonts w:asciiTheme="minorHAnsi" w:hAnsiTheme="minorHAnsi" w:cstheme="minorHAnsi"/>
          <w:color w:val="000000" w:themeColor="text1"/>
          <w:sz w:val="22"/>
          <w:szCs w:val="22"/>
        </w:rPr>
      </w:pPr>
      <w:r w:rsidRPr="00B216A1">
        <w:rPr>
          <w:rFonts w:asciiTheme="minorHAnsi" w:hAnsiTheme="minorHAnsi" w:cstheme="minorHAnsi"/>
          <w:color w:val="000000" w:themeColor="text1"/>
          <w:spacing w:val="-2"/>
          <w:sz w:val="22"/>
          <w:szCs w:val="22"/>
        </w:rPr>
        <w:t xml:space="preserve"> z wymaganiami, jakie obowiązują </w:t>
      </w:r>
      <w:r w:rsidRPr="00B216A1">
        <w:rPr>
          <w:rFonts w:asciiTheme="minorHAnsi" w:hAnsiTheme="minorHAnsi" w:cstheme="minorHAnsi"/>
          <w:color w:val="000000" w:themeColor="text1"/>
          <w:sz w:val="22"/>
          <w:szCs w:val="22"/>
        </w:rPr>
        <w:t xml:space="preserve">Wykonawcę </w:t>
      </w:r>
      <w:r w:rsidRPr="00B216A1">
        <w:rPr>
          <w:rFonts w:asciiTheme="minorHAnsi" w:hAnsiTheme="minorHAnsi" w:cstheme="minorHAnsi"/>
          <w:color w:val="000000" w:themeColor="text1"/>
          <w:spacing w:val="-2"/>
          <w:sz w:val="22"/>
          <w:szCs w:val="22"/>
        </w:rPr>
        <w:t xml:space="preserve">na terenie Zamawiającego, określonymi  w niżej wymienionych dokumentach: </w:t>
      </w:r>
    </w:p>
    <w:p w:rsidR="00BB099D" w:rsidRPr="00B216A1" w:rsidRDefault="00BB099D" w:rsidP="00FB7915">
      <w:pPr>
        <w:numPr>
          <w:ilvl w:val="1"/>
          <w:numId w:val="25"/>
        </w:numPr>
        <w:suppressAutoHyphens/>
        <w:spacing w:before="120" w:line="276" w:lineRule="auto"/>
        <w:ind w:hanging="7"/>
        <w:contextualSpacing/>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 xml:space="preserve"> Instrukcja Ochrony Przeciwpożarowej</w:t>
      </w:r>
    </w:p>
    <w:p w:rsidR="00BB099D" w:rsidRPr="00B216A1" w:rsidRDefault="00BB099D" w:rsidP="00FB7915">
      <w:pPr>
        <w:numPr>
          <w:ilvl w:val="1"/>
          <w:numId w:val="25"/>
        </w:numPr>
        <w:suppressAutoHyphens/>
        <w:spacing w:before="120" w:line="276" w:lineRule="auto"/>
        <w:ind w:hanging="7"/>
        <w:contextualSpacing/>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 xml:space="preserve"> Instrukcja Organizacji Bezpiecznej Pracy</w:t>
      </w:r>
    </w:p>
    <w:p w:rsidR="00BB099D" w:rsidRPr="00B216A1" w:rsidRDefault="00BB099D" w:rsidP="00FB7915">
      <w:pPr>
        <w:numPr>
          <w:ilvl w:val="1"/>
          <w:numId w:val="25"/>
        </w:numPr>
        <w:suppressAutoHyphens/>
        <w:spacing w:before="120" w:line="276" w:lineRule="auto"/>
        <w:ind w:hanging="7"/>
        <w:contextualSpacing/>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 xml:space="preserve"> Instrukcja Postepowania w Razie Wypadków i Nagłych Zachorowań</w:t>
      </w:r>
    </w:p>
    <w:p w:rsidR="00BB099D" w:rsidRPr="00B216A1" w:rsidRDefault="00BB099D" w:rsidP="00FB7915">
      <w:pPr>
        <w:numPr>
          <w:ilvl w:val="1"/>
          <w:numId w:val="25"/>
        </w:numPr>
        <w:suppressAutoHyphens/>
        <w:spacing w:before="120" w:line="276" w:lineRule="auto"/>
        <w:ind w:hanging="7"/>
        <w:contextualSpacing/>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 xml:space="preserve"> Instrukcja Postępowania z Odpadami</w:t>
      </w:r>
    </w:p>
    <w:p w:rsidR="00BB099D" w:rsidRPr="00B216A1" w:rsidRDefault="00BB099D" w:rsidP="00FB7915">
      <w:pPr>
        <w:numPr>
          <w:ilvl w:val="1"/>
          <w:numId w:val="25"/>
        </w:numPr>
        <w:suppressAutoHyphens/>
        <w:spacing w:before="120" w:line="276" w:lineRule="auto"/>
        <w:ind w:hanging="7"/>
        <w:contextualSpacing/>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 xml:space="preserve"> Instrukcja Przepustkowa dla Ruchu materiałowego</w:t>
      </w:r>
    </w:p>
    <w:p w:rsidR="00BB099D" w:rsidRPr="00B216A1" w:rsidRDefault="00BB099D" w:rsidP="00FB7915">
      <w:pPr>
        <w:numPr>
          <w:ilvl w:val="1"/>
          <w:numId w:val="25"/>
        </w:numPr>
        <w:suppressAutoHyphens/>
        <w:spacing w:before="120" w:line="276" w:lineRule="auto"/>
        <w:ind w:hanging="7"/>
        <w:contextualSpacing/>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 xml:space="preserve"> Instrukcja Postępowania dla Ruchu Osobowego i Pojazdów</w:t>
      </w:r>
    </w:p>
    <w:p w:rsidR="00BB099D" w:rsidRPr="00B216A1" w:rsidRDefault="00BB099D" w:rsidP="00FB7915">
      <w:pPr>
        <w:numPr>
          <w:ilvl w:val="1"/>
          <w:numId w:val="25"/>
        </w:numPr>
        <w:suppressAutoHyphens/>
        <w:spacing w:before="120" w:line="276" w:lineRule="auto"/>
        <w:ind w:hanging="7"/>
        <w:contextualSpacing/>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 xml:space="preserve"> Instrukcja w Sprawie Zakazu Palenia Tytoniu</w:t>
      </w:r>
    </w:p>
    <w:p w:rsidR="00BB099D" w:rsidRPr="00B216A1" w:rsidRDefault="00BB099D" w:rsidP="00FB7915">
      <w:pPr>
        <w:numPr>
          <w:ilvl w:val="1"/>
          <w:numId w:val="25"/>
        </w:numPr>
        <w:suppressAutoHyphens/>
        <w:spacing w:before="120" w:line="276" w:lineRule="auto"/>
        <w:ind w:hanging="7"/>
        <w:contextualSpacing/>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 xml:space="preserve"> Załącznik do Instrukcji Organizacji Bezpiecznej Pracy-dokument związany nr 4</w:t>
      </w:r>
    </w:p>
    <w:p w:rsidR="00BB099D" w:rsidRPr="00B216A1" w:rsidRDefault="00BB099D" w:rsidP="0001455F">
      <w:pPr>
        <w:keepNext/>
        <w:numPr>
          <w:ilvl w:val="0"/>
          <w:numId w:val="45"/>
        </w:numPr>
        <w:spacing w:before="120" w:after="120" w:line="276" w:lineRule="auto"/>
        <w:jc w:val="both"/>
        <w:outlineLvl w:val="0"/>
        <w:rPr>
          <w:rFonts w:asciiTheme="minorHAnsi" w:hAnsiTheme="minorHAnsi" w:cstheme="minorHAnsi"/>
          <w:b/>
          <w:bCs/>
          <w:caps/>
          <w:color w:val="000000" w:themeColor="text1"/>
          <w:kern w:val="32"/>
          <w:sz w:val="22"/>
          <w:szCs w:val="22"/>
          <w:lang w:eastAsia="en-US"/>
        </w:rPr>
      </w:pPr>
      <w:r w:rsidRPr="00B216A1">
        <w:rPr>
          <w:rFonts w:asciiTheme="minorHAnsi" w:hAnsiTheme="minorHAnsi" w:cstheme="minorHAnsi"/>
          <w:b/>
          <w:bCs/>
          <w:caps/>
          <w:color w:val="000000" w:themeColor="text1"/>
          <w:kern w:val="32"/>
          <w:sz w:val="22"/>
          <w:szCs w:val="22"/>
          <w:lang w:eastAsia="en-US"/>
        </w:rPr>
        <w:t>POZOSTAŁE UREGULOWANIA</w:t>
      </w:r>
    </w:p>
    <w:p w:rsidR="00BB099D" w:rsidRPr="00B216A1" w:rsidRDefault="00BB099D" w:rsidP="0001455F">
      <w:pPr>
        <w:numPr>
          <w:ilvl w:val="1"/>
          <w:numId w:val="45"/>
        </w:numPr>
        <w:tabs>
          <w:tab w:val="left" w:pos="709"/>
        </w:tabs>
        <w:overflowPunct w:val="0"/>
        <w:autoSpaceDE w:val="0"/>
        <w:autoSpaceDN w:val="0"/>
        <w:adjustRightInd w:val="0"/>
        <w:spacing w:before="120" w:after="120" w:line="276" w:lineRule="auto"/>
        <w:ind w:left="1283" w:hanging="999"/>
        <w:jc w:val="both"/>
        <w:textAlignment w:val="baseline"/>
        <w:outlineLvl w:val="1"/>
        <w:rPr>
          <w:rFonts w:asciiTheme="minorHAnsi" w:hAnsiTheme="minorHAnsi" w:cstheme="minorHAnsi"/>
          <w:bCs/>
          <w:iCs/>
          <w:color w:val="000000" w:themeColor="text1"/>
          <w:kern w:val="20"/>
          <w:sz w:val="22"/>
          <w:szCs w:val="22"/>
          <w:lang w:eastAsia="en-US"/>
        </w:rPr>
      </w:pPr>
      <w:r w:rsidRPr="00B216A1">
        <w:rPr>
          <w:rFonts w:asciiTheme="minorHAnsi" w:hAnsiTheme="minorHAnsi" w:cstheme="minorHAnsi"/>
          <w:bCs/>
          <w:iCs/>
          <w:color w:val="000000" w:themeColor="text1"/>
          <w:kern w:val="20"/>
          <w:sz w:val="22"/>
          <w:szCs w:val="22"/>
          <w:lang w:eastAsia="en-US"/>
        </w:rPr>
        <w:t>Strony uzgadniają następujące adresy do doręczeń:</w:t>
      </w:r>
    </w:p>
    <w:p w:rsidR="00BB099D" w:rsidRPr="00B216A1" w:rsidRDefault="00BB099D" w:rsidP="0001455F">
      <w:pPr>
        <w:numPr>
          <w:ilvl w:val="2"/>
          <w:numId w:val="45"/>
        </w:numPr>
        <w:tabs>
          <w:tab w:val="left" w:pos="709"/>
        </w:tabs>
        <w:overflowPunct w:val="0"/>
        <w:autoSpaceDE w:val="0"/>
        <w:autoSpaceDN w:val="0"/>
        <w:adjustRightInd w:val="0"/>
        <w:spacing w:before="120" w:after="120" w:line="276" w:lineRule="auto"/>
        <w:ind w:left="1418"/>
        <w:jc w:val="both"/>
        <w:textAlignment w:val="baseline"/>
        <w:outlineLvl w:val="1"/>
        <w:rPr>
          <w:rFonts w:asciiTheme="minorHAnsi" w:hAnsiTheme="minorHAnsi" w:cstheme="minorHAnsi"/>
          <w:bCs/>
          <w:iCs/>
          <w:color w:val="000000" w:themeColor="text1"/>
          <w:kern w:val="20"/>
          <w:sz w:val="22"/>
          <w:szCs w:val="22"/>
          <w:lang w:eastAsia="en-US"/>
        </w:rPr>
      </w:pPr>
      <w:r w:rsidRPr="00B216A1">
        <w:rPr>
          <w:rFonts w:asciiTheme="minorHAnsi" w:hAnsiTheme="minorHAnsi" w:cstheme="minorHAnsi"/>
          <w:bCs/>
          <w:iCs/>
          <w:color w:val="000000" w:themeColor="text1"/>
          <w:kern w:val="20"/>
          <w:sz w:val="22"/>
          <w:szCs w:val="22"/>
          <w:lang w:eastAsia="en-US"/>
        </w:rPr>
        <w:t xml:space="preserve">Zamawiający: Zawada 26, 28-230 Połaniec, tel. 15 865 65 50; </w:t>
      </w:r>
      <w:r w:rsidRPr="00B216A1">
        <w:rPr>
          <w:rFonts w:asciiTheme="minorHAnsi" w:eastAsia="Calibri" w:hAnsiTheme="minorHAnsi" w:cstheme="minorHAnsi"/>
          <w:bCs/>
          <w:color w:val="000000" w:themeColor="text1"/>
          <w:kern w:val="20"/>
          <w:sz w:val="22"/>
          <w:szCs w:val="22"/>
          <w:lang w:eastAsia="en-US"/>
        </w:rPr>
        <w:t>fax. 15 865 68 78</w:t>
      </w:r>
      <w:r w:rsidRPr="00B216A1">
        <w:rPr>
          <w:rFonts w:asciiTheme="minorHAnsi" w:hAnsiTheme="minorHAnsi" w:cstheme="minorHAnsi"/>
          <w:bCs/>
          <w:iCs/>
          <w:color w:val="000000" w:themeColor="text1"/>
          <w:kern w:val="20"/>
          <w:sz w:val="22"/>
          <w:szCs w:val="22"/>
          <w:lang w:eastAsia="en-US"/>
        </w:rPr>
        <w:t>.</w:t>
      </w:r>
    </w:p>
    <w:p w:rsidR="00BB099D" w:rsidRPr="00B216A1" w:rsidRDefault="00BB099D" w:rsidP="0001455F">
      <w:pPr>
        <w:numPr>
          <w:ilvl w:val="2"/>
          <w:numId w:val="45"/>
        </w:numPr>
        <w:tabs>
          <w:tab w:val="left" w:pos="709"/>
        </w:tabs>
        <w:overflowPunct w:val="0"/>
        <w:autoSpaceDE w:val="0"/>
        <w:autoSpaceDN w:val="0"/>
        <w:adjustRightInd w:val="0"/>
        <w:spacing w:before="120" w:after="120" w:line="276" w:lineRule="auto"/>
        <w:ind w:left="1418"/>
        <w:jc w:val="both"/>
        <w:textAlignment w:val="baseline"/>
        <w:outlineLvl w:val="1"/>
        <w:rPr>
          <w:rFonts w:asciiTheme="minorHAnsi" w:hAnsiTheme="minorHAnsi" w:cstheme="minorHAnsi"/>
          <w:bCs/>
          <w:iCs/>
          <w:color w:val="000000" w:themeColor="text1"/>
          <w:kern w:val="20"/>
          <w:sz w:val="22"/>
          <w:szCs w:val="22"/>
          <w:lang w:eastAsia="en-US"/>
        </w:rPr>
      </w:pPr>
      <w:r w:rsidRPr="00B216A1">
        <w:rPr>
          <w:rFonts w:asciiTheme="minorHAnsi" w:hAnsiTheme="minorHAnsi" w:cstheme="minorHAnsi"/>
          <w:bCs/>
          <w:iCs/>
          <w:color w:val="000000" w:themeColor="text1"/>
          <w:kern w:val="20"/>
          <w:sz w:val="22"/>
          <w:szCs w:val="22"/>
          <w:lang w:eastAsia="en-US"/>
        </w:rPr>
        <w:t xml:space="preserve">Zamawiający – </w:t>
      </w:r>
      <w:r w:rsidRPr="00B216A1">
        <w:rPr>
          <w:rFonts w:asciiTheme="minorHAnsi" w:hAnsiTheme="minorHAnsi" w:cstheme="minorHAnsi"/>
          <w:b/>
          <w:bCs/>
          <w:iCs/>
          <w:color w:val="000000" w:themeColor="text1"/>
          <w:kern w:val="20"/>
          <w:sz w:val="22"/>
          <w:szCs w:val="22"/>
          <w:lang w:eastAsia="en-US"/>
        </w:rPr>
        <w:t>adres do doręczania faktur:</w:t>
      </w:r>
    </w:p>
    <w:p w:rsidR="00BB099D" w:rsidRPr="00B216A1" w:rsidRDefault="00BB099D" w:rsidP="00A641FF">
      <w:pPr>
        <w:spacing w:before="120" w:after="120"/>
        <w:ind w:left="1418"/>
        <w:jc w:val="both"/>
        <w:outlineLvl w:val="2"/>
        <w:rPr>
          <w:rFonts w:asciiTheme="minorHAnsi" w:hAnsiTheme="minorHAnsi" w:cstheme="minorHAnsi"/>
          <w:iCs/>
          <w:color w:val="000000" w:themeColor="text1"/>
          <w:kern w:val="20"/>
          <w:sz w:val="22"/>
          <w:szCs w:val="22"/>
          <w:lang w:eastAsia="en-US"/>
        </w:rPr>
      </w:pPr>
      <w:r w:rsidRPr="00B216A1">
        <w:rPr>
          <w:rFonts w:asciiTheme="minorHAnsi" w:hAnsiTheme="minorHAnsi" w:cstheme="minorHAnsi"/>
          <w:iCs/>
          <w:color w:val="000000" w:themeColor="text1"/>
          <w:kern w:val="20"/>
          <w:sz w:val="22"/>
          <w:szCs w:val="22"/>
          <w:lang w:eastAsia="en-US"/>
        </w:rPr>
        <w:t xml:space="preserve"> Enea Połaniec S.A.</w:t>
      </w:r>
      <w:r w:rsidR="00A641FF" w:rsidRPr="00B216A1">
        <w:rPr>
          <w:rFonts w:asciiTheme="minorHAnsi" w:hAnsiTheme="minorHAnsi" w:cstheme="minorHAnsi"/>
          <w:iCs/>
          <w:color w:val="000000" w:themeColor="text1"/>
          <w:kern w:val="20"/>
          <w:sz w:val="22"/>
          <w:szCs w:val="22"/>
          <w:lang w:eastAsia="en-US"/>
        </w:rPr>
        <w:t xml:space="preserve"> </w:t>
      </w:r>
      <w:r w:rsidRPr="00B216A1">
        <w:rPr>
          <w:rFonts w:asciiTheme="minorHAnsi" w:hAnsiTheme="minorHAnsi" w:cstheme="minorHAnsi"/>
          <w:iCs/>
          <w:color w:val="000000" w:themeColor="text1"/>
          <w:kern w:val="20"/>
          <w:sz w:val="22"/>
          <w:szCs w:val="22"/>
          <w:lang w:eastAsia="en-US"/>
        </w:rPr>
        <w:t>Centrum Zarządzania Dokumentami</w:t>
      </w:r>
    </w:p>
    <w:p w:rsidR="00BB099D" w:rsidRPr="00B216A1" w:rsidRDefault="00BB099D" w:rsidP="00A641FF">
      <w:pPr>
        <w:spacing w:before="120" w:after="120"/>
        <w:ind w:left="1418"/>
        <w:jc w:val="both"/>
        <w:outlineLvl w:val="2"/>
        <w:rPr>
          <w:rFonts w:asciiTheme="minorHAnsi" w:hAnsiTheme="minorHAnsi" w:cstheme="minorHAnsi"/>
          <w:iCs/>
          <w:color w:val="000000" w:themeColor="text1"/>
          <w:kern w:val="20"/>
          <w:sz w:val="22"/>
          <w:szCs w:val="22"/>
          <w:lang w:val="en-US" w:eastAsia="en-US"/>
        </w:rPr>
      </w:pPr>
      <w:r w:rsidRPr="00B216A1">
        <w:rPr>
          <w:rFonts w:asciiTheme="minorHAnsi" w:hAnsiTheme="minorHAnsi" w:cstheme="minorHAnsi"/>
          <w:iCs/>
          <w:color w:val="000000" w:themeColor="text1"/>
          <w:kern w:val="20"/>
          <w:sz w:val="22"/>
          <w:szCs w:val="22"/>
          <w:lang w:val="en-US" w:eastAsia="en-US"/>
        </w:rPr>
        <w:t>ul. Zacisze 28</w:t>
      </w:r>
      <w:r w:rsidR="00A641FF" w:rsidRPr="00B216A1">
        <w:rPr>
          <w:rFonts w:asciiTheme="minorHAnsi" w:hAnsiTheme="minorHAnsi" w:cstheme="minorHAnsi"/>
          <w:iCs/>
          <w:color w:val="000000" w:themeColor="text1"/>
          <w:kern w:val="20"/>
          <w:sz w:val="22"/>
          <w:szCs w:val="22"/>
          <w:lang w:val="en-US" w:eastAsia="en-US"/>
        </w:rPr>
        <w:t xml:space="preserve">, </w:t>
      </w:r>
      <w:r w:rsidRPr="00B216A1">
        <w:rPr>
          <w:rFonts w:asciiTheme="minorHAnsi" w:hAnsiTheme="minorHAnsi" w:cstheme="minorHAnsi"/>
          <w:iCs/>
          <w:color w:val="000000" w:themeColor="text1"/>
          <w:kern w:val="20"/>
          <w:sz w:val="22"/>
          <w:szCs w:val="22"/>
          <w:lang w:val="en-US" w:eastAsia="en-US"/>
        </w:rPr>
        <w:t>65-775 Zielona Góra</w:t>
      </w:r>
    </w:p>
    <w:p w:rsidR="00BB099D" w:rsidRPr="00B216A1" w:rsidRDefault="00BB099D" w:rsidP="0001455F">
      <w:pPr>
        <w:numPr>
          <w:ilvl w:val="2"/>
          <w:numId w:val="45"/>
        </w:numPr>
        <w:tabs>
          <w:tab w:val="left" w:pos="709"/>
        </w:tabs>
        <w:overflowPunct w:val="0"/>
        <w:autoSpaceDE w:val="0"/>
        <w:autoSpaceDN w:val="0"/>
        <w:adjustRightInd w:val="0"/>
        <w:spacing w:before="120" w:after="120" w:line="276" w:lineRule="auto"/>
        <w:ind w:left="1276"/>
        <w:jc w:val="both"/>
        <w:textAlignment w:val="baseline"/>
        <w:outlineLvl w:val="1"/>
        <w:rPr>
          <w:rFonts w:asciiTheme="minorHAnsi" w:eastAsia="Calibri" w:hAnsiTheme="minorHAnsi" w:cstheme="minorHAnsi"/>
          <w:bCs/>
          <w:iCs/>
          <w:color w:val="000000" w:themeColor="text1"/>
          <w:kern w:val="20"/>
          <w:sz w:val="22"/>
          <w:szCs w:val="22"/>
          <w:lang w:eastAsia="en-US"/>
        </w:rPr>
      </w:pPr>
      <w:r w:rsidRPr="00B216A1">
        <w:rPr>
          <w:rFonts w:asciiTheme="minorHAnsi" w:eastAsia="Calibri" w:hAnsiTheme="minorHAnsi" w:cstheme="minorHAnsi"/>
          <w:bCs/>
          <w:iCs/>
          <w:color w:val="000000" w:themeColor="text1"/>
          <w:kern w:val="20"/>
          <w:sz w:val="22"/>
          <w:szCs w:val="22"/>
          <w:lang w:eastAsia="en-US"/>
        </w:rPr>
        <w:t xml:space="preserve">Wykonawca: </w:t>
      </w:r>
      <w:r w:rsidRPr="00B216A1">
        <w:rPr>
          <w:rFonts w:asciiTheme="minorHAnsi" w:hAnsiTheme="minorHAnsi" w:cstheme="minorHAnsi"/>
          <w:bCs/>
          <w:iCs/>
          <w:color w:val="000000" w:themeColor="text1"/>
          <w:kern w:val="28"/>
          <w:sz w:val="22"/>
          <w:szCs w:val="22"/>
          <w:lang w:eastAsia="en-US"/>
        </w:rPr>
        <w:t>………………….</w:t>
      </w:r>
      <w:r w:rsidRPr="00B216A1">
        <w:rPr>
          <w:rFonts w:asciiTheme="minorHAnsi" w:eastAsia="Calibri" w:hAnsiTheme="minorHAnsi" w:cstheme="minorHAnsi"/>
          <w:bCs/>
          <w:iCs/>
          <w:color w:val="000000" w:themeColor="text1"/>
          <w:kern w:val="20"/>
          <w:sz w:val="22"/>
          <w:szCs w:val="22"/>
          <w:lang w:eastAsia="en-US"/>
        </w:rPr>
        <w:t xml:space="preserve">, </w:t>
      </w:r>
      <w:r w:rsidRPr="00B216A1">
        <w:rPr>
          <w:rFonts w:asciiTheme="minorHAnsi" w:hAnsiTheme="minorHAnsi" w:cstheme="minorHAnsi"/>
          <w:bCs/>
          <w:iCs/>
          <w:color w:val="000000" w:themeColor="text1"/>
          <w:kern w:val="20"/>
          <w:sz w:val="22"/>
          <w:szCs w:val="22"/>
          <w:lang w:eastAsia="en-US"/>
        </w:rPr>
        <w:t>tel.:  ………………………; e-mail: …..........................</w:t>
      </w:r>
    </w:p>
    <w:p w:rsidR="00BB099D" w:rsidRPr="00B216A1" w:rsidRDefault="00BB099D" w:rsidP="0001455F">
      <w:pPr>
        <w:numPr>
          <w:ilvl w:val="1"/>
          <w:numId w:val="45"/>
        </w:numPr>
        <w:tabs>
          <w:tab w:val="left" w:pos="709"/>
        </w:tabs>
        <w:overflowPunct w:val="0"/>
        <w:autoSpaceDE w:val="0"/>
        <w:autoSpaceDN w:val="0"/>
        <w:adjustRightInd w:val="0"/>
        <w:spacing w:before="120" w:after="120" w:line="276" w:lineRule="auto"/>
        <w:ind w:left="1283" w:hanging="999"/>
        <w:jc w:val="both"/>
        <w:textAlignment w:val="baseline"/>
        <w:outlineLvl w:val="1"/>
        <w:rPr>
          <w:rFonts w:asciiTheme="minorHAnsi" w:hAnsiTheme="minorHAnsi" w:cstheme="minorHAnsi"/>
          <w:bCs/>
          <w:iCs/>
          <w:color w:val="000000" w:themeColor="text1"/>
          <w:kern w:val="20"/>
          <w:sz w:val="22"/>
          <w:szCs w:val="22"/>
          <w:lang w:eastAsia="en-US"/>
        </w:rPr>
      </w:pPr>
      <w:r w:rsidRPr="00B216A1">
        <w:rPr>
          <w:rFonts w:asciiTheme="minorHAnsi" w:hAnsiTheme="minorHAnsi" w:cstheme="minorHAnsi"/>
          <w:bCs/>
          <w:iCs/>
          <w:color w:val="000000" w:themeColor="text1"/>
          <w:kern w:val="20"/>
          <w:sz w:val="22"/>
          <w:szCs w:val="22"/>
          <w:lang w:eastAsia="en-US"/>
        </w:rPr>
        <w:t>Wszelkie zmiany i uzupełnienia do Umowy wymagają formy pisemnej pod rygorem nieważności.</w:t>
      </w:r>
    </w:p>
    <w:p w:rsidR="00BB099D" w:rsidRPr="00B216A1" w:rsidRDefault="00BB099D" w:rsidP="0001455F">
      <w:pPr>
        <w:numPr>
          <w:ilvl w:val="1"/>
          <w:numId w:val="45"/>
        </w:numPr>
        <w:tabs>
          <w:tab w:val="left" w:pos="709"/>
        </w:tabs>
        <w:overflowPunct w:val="0"/>
        <w:autoSpaceDE w:val="0"/>
        <w:autoSpaceDN w:val="0"/>
        <w:adjustRightInd w:val="0"/>
        <w:spacing w:before="120" w:after="120" w:line="276" w:lineRule="auto"/>
        <w:ind w:left="1283" w:hanging="999"/>
        <w:jc w:val="both"/>
        <w:textAlignment w:val="baseline"/>
        <w:outlineLvl w:val="1"/>
        <w:rPr>
          <w:rFonts w:asciiTheme="minorHAnsi" w:hAnsiTheme="minorHAnsi" w:cstheme="minorHAnsi"/>
          <w:bCs/>
          <w:iCs/>
          <w:color w:val="000000" w:themeColor="text1"/>
          <w:kern w:val="20"/>
          <w:sz w:val="22"/>
          <w:szCs w:val="22"/>
          <w:lang w:eastAsia="en-US"/>
        </w:rPr>
      </w:pPr>
      <w:r w:rsidRPr="00B216A1">
        <w:rPr>
          <w:rFonts w:asciiTheme="minorHAnsi" w:hAnsiTheme="minorHAnsi" w:cstheme="minorHAnsi"/>
          <w:color w:val="000000" w:themeColor="text1"/>
          <w:sz w:val="22"/>
          <w:szCs w:val="22"/>
        </w:rPr>
        <w:t>Załączniki:</w:t>
      </w:r>
    </w:p>
    <w:p w:rsidR="00BB099D" w:rsidRPr="00B216A1" w:rsidRDefault="00A641FF" w:rsidP="0001455F">
      <w:pPr>
        <w:numPr>
          <w:ilvl w:val="2"/>
          <w:numId w:val="45"/>
        </w:numPr>
        <w:tabs>
          <w:tab w:val="left" w:pos="709"/>
        </w:tabs>
        <w:overflowPunct w:val="0"/>
        <w:autoSpaceDE w:val="0"/>
        <w:autoSpaceDN w:val="0"/>
        <w:adjustRightInd w:val="0"/>
        <w:spacing w:before="120" w:after="120" w:line="276" w:lineRule="auto"/>
        <w:ind w:left="1276"/>
        <w:jc w:val="both"/>
        <w:textAlignment w:val="baseline"/>
        <w:outlineLvl w:val="1"/>
        <w:rPr>
          <w:rFonts w:asciiTheme="minorHAnsi" w:hAnsiTheme="minorHAnsi" w:cstheme="minorHAnsi"/>
          <w:bCs/>
          <w:iCs/>
          <w:color w:val="000000" w:themeColor="text1"/>
          <w:kern w:val="20"/>
          <w:sz w:val="22"/>
          <w:szCs w:val="22"/>
          <w:lang w:eastAsia="en-US"/>
        </w:rPr>
      </w:pPr>
      <w:r w:rsidRPr="00B216A1">
        <w:rPr>
          <w:rFonts w:asciiTheme="minorHAnsi" w:hAnsiTheme="minorHAnsi" w:cstheme="minorHAnsi"/>
          <w:color w:val="000000" w:themeColor="text1"/>
          <w:sz w:val="22"/>
          <w:szCs w:val="22"/>
        </w:rPr>
        <w:t>Załącznik nr 1</w:t>
      </w:r>
      <w:r w:rsidR="00BB099D" w:rsidRPr="00B216A1">
        <w:rPr>
          <w:rFonts w:asciiTheme="minorHAnsi" w:hAnsiTheme="minorHAnsi" w:cstheme="minorHAnsi"/>
          <w:color w:val="000000" w:themeColor="text1"/>
          <w:sz w:val="22"/>
          <w:szCs w:val="22"/>
        </w:rPr>
        <w:t xml:space="preserve"> </w:t>
      </w:r>
      <w:r w:rsidRPr="00B216A1">
        <w:rPr>
          <w:rFonts w:asciiTheme="minorHAnsi" w:hAnsiTheme="minorHAnsi" w:cstheme="minorHAnsi"/>
          <w:iCs/>
          <w:color w:val="000000" w:themeColor="text1"/>
          <w:sz w:val="22"/>
          <w:szCs w:val="22"/>
        </w:rPr>
        <w:t>Zakres</w:t>
      </w:r>
      <w:r w:rsidR="00BB099D" w:rsidRPr="00B216A1">
        <w:rPr>
          <w:rFonts w:asciiTheme="minorHAnsi" w:hAnsiTheme="minorHAnsi" w:cstheme="minorHAnsi"/>
          <w:iCs/>
          <w:color w:val="000000" w:themeColor="text1"/>
          <w:sz w:val="22"/>
          <w:szCs w:val="22"/>
        </w:rPr>
        <w:t xml:space="preserve"> Usług</w:t>
      </w:r>
      <w:r w:rsidR="00BB099D" w:rsidRPr="00B216A1">
        <w:rPr>
          <w:rFonts w:asciiTheme="minorHAnsi" w:hAnsiTheme="minorHAnsi" w:cstheme="minorHAnsi"/>
          <w:color w:val="000000" w:themeColor="text1"/>
          <w:sz w:val="22"/>
          <w:szCs w:val="22"/>
        </w:rPr>
        <w:t xml:space="preserve">  </w:t>
      </w:r>
    </w:p>
    <w:p w:rsidR="00BB099D" w:rsidRPr="00B216A1" w:rsidRDefault="00A641FF" w:rsidP="0001455F">
      <w:pPr>
        <w:numPr>
          <w:ilvl w:val="2"/>
          <w:numId w:val="45"/>
        </w:numPr>
        <w:tabs>
          <w:tab w:val="left" w:pos="709"/>
        </w:tabs>
        <w:overflowPunct w:val="0"/>
        <w:autoSpaceDE w:val="0"/>
        <w:autoSpaceDN w:val="0"/>
        <w:adjustRightInd w:val="0"/>
        <w:spacing w:before="120" w:after="120" w:line="276" w:lineRule="auto"/>
        <w:ind w:left="1276"/>
        <w:jc w:val="both"/>
        <w:textAlignment w:val="baseline"/>
        <w:outlineLvl w:val="1"/>
        <w:rPr>
          <w:rFonts w:asciiTheme="minorHAnsi" w:hAnsiTheme="minorHAnsi" w:cstheme="minorHAnsi"/>
          <w:bCs/>
          <w:iCs/>
          <w:color w:val="000000" w:themeColor="text1"/>
          <w:kern w:val="20"/>
          <w:sz w:val="22"/>
          <w:szCs w:val="22"/>
          <w:lang w:eastAsia="en-US"/>
        </w:rPr>
      </w:pPr>
      <w:r w:rsidRPr="00B216A1">
        <w:rPr>
          <w:rFonts w:asciiTheme="minorHAnsi" w:hAnsiTheme="minorHAnsi" w:cstheme="minorHAnsi"/>
          <w:color w:val="000000" w:themeColor="text1"/>
          <w:sz w:val="22"/>
          <w:szCs w:val="22"/>
        </w:rPr>
        <w:t xml:space="preserve">Załącznik nr 2 </w:t>
      </w:r>
      <w:r w:rsidR="00BB099D" w:rsidRPr="00B216A1">
        <w:rPr>
          <w:rFonts w:asciiTheme="minorHAnsi" w:hAnsiTheme="minorHAnsi" w:cstheme="minorHAnsi"/>
          <w:iCs/>
          <w:color w:val="000000" w:themeColor="text1"/>
          <w:sz w:val="22"/>
          <w:szCs w:val="22"/>
        </w:rPr>
        <w:t>Ogólne Warunki Zakupu Usług</w:t>
      </w:r>
      <w:r w:rsidR="00BB099D" w:rsidRPr="00B216A1">
        <w:rPr>
          <w:rFonts w:asciiTheme="minorHAnsi" w:hAnsiTheme="minorHAnsi" w:cstheme="minorHAnsi"/>
          <w:color w:val="000000" w:themeColor="text1"/>
          <w:sz w:val="22"/>
          <w:szCs w:val="22"/>
        </w:rPr>
        <w:t xml:space="preserve">  </w:t>
      </w:r>
    </w:p>
    <w:p w:rsidR="00BB099D" w:rsidRPr="00B216A1" w:rsidRDefault="00A641FF" w:rsidP="0001455F">
      <w:pPr>
        <w:numPr>
          <w:ilvl w:val="2"/>
          <w:numId w:val="45"/>
        </w:numPr>
        <w:tabs>
          <w:tab w:val="left" w:pos="709"/>
        </w:tabs>
        <w:overflowPunct w:val="0"/>
        <w:autoSpaceDE w:val="0"/>
        <w:autoSpaceDN w:val="0"/>
        <w:adjustRightInd w:val="0"/>
        <w:spacing w:before="120" w:after="120" w:line="276" w:lineRule="auto"/>
        <w:ind w:left="1276"/>
        <w:jc w:val="both"/>
        <w:textAlignment w:val="baseline"/>
        <w:outlineLvl w:val="1"/>
        <w:rPr>
          <w:rFonts w:asciiTheme="minorHAnsi" w:hAnsiTheme="minorHAnsi" w:cstheme="minorHAnsi"/>
          <w:bCs/>
          <w:iCs/>
          <w:color w:val="000000" w:themeColor="text1"/>
          <w:kern w:val="20"/>
          <w:sz w:val="22"/>
          <w:szCs w:val="22"/>
          <w:lang w:eastAsia="en-US"/>
        </w:rPr>
      </w:pPr>
      <w:r w:rsidRPr="00B216A1">
        <w:rPr>
          <w:rFonts w:asciiTheme="minorHAnsi" w:hAnsiTheme="minorHAnsi" w:cstheme="minorHAnsi"/>
          <w:color w:val="000000" w:themeColor="text1"/>
          <w:sz w:val="22"/>
          <w:szCs w:val="22"/>
        </w:rPr>
        <w:t xml:space="preserve">Załącznik nr 3 Wykaz </w:t>
      </w:r>
      <w:r w:rsidR="00BB099D" w:rsidRPr="00B216A1">
        <w:rPr>
          <w:rFonts w:asciiTheme="minorHAnsi" w:hAnsiTheme="minorHAnsi" w:cstheme="minorHAnsi"/>
          <w:color w:val="000000" w:themeColor="text1"/>
          <w:sz w:val="22"/>
          <w:szCs w:val="22"/>
        </w:rPr>
        <w:t>podwykonawców</w:t>
      </w:r>
    </w:p>
    <w:p w:rsidR="00BB099D" w:rsidRPr="00B216A1" w:rsidRDefault="00BB099D" w:rsidP="00BB099D">
      <w:pPr>
        <w:tabs>
          <w:tab w:val="left" w:pos="709"/>
        </w:tabs>
        <w:overflowPunct w:val="0"/>
        <w:autoSpaceDE w:val="0"/>
        <w:autoSpaceDN w:val="0"/>
        <w:adjustRightInd w:val="0"/>
        <w:spacing w:before="120" w:after="120" w:line="276" w:lineRule="auto"/>
        <w:ind w:left="1283"/>
        <w:jc w:val="both"/>
        <w:textAlignment w:val="baseline"/>
        <w:outlineLvl w:val="1"/>
        <w:rPr>
          <w:rFonts w:asciiTheme="minorHAnsi" w:hAnsiTheme="minorHAnsi" w:cstheme="minorHAnsi"/>
          <w:bCs/>
          <w:iCs/>
          <w:kern w:val="20"/>
          <w:sz w:val="22"/>
          <w:szCs w:val="22"/>
          <w:lang w:eastAsia="en-US"/>
        </w:rPr>
      </w:pPr>
      <w:r w:rsidRPr="00B216A1">
        <w:rPr>
          <w:rFonts w:asciiTheme="minorHAnsi" w:hAnsiTheme="minorHAnsi" w:cstheme="minorHAnsi"/>
          <w:sz w:val="22"/>
          <w:szCs w:val="22"/>
        </w:rPr>
        <w:t xml:space="preserve"> stanowią integralną część Umowy.</w:t>
      </w:r>
    </w:p>
    <w:p w:rsidR="00A641FF" w:rsidRPr="00B216A1" w:rsidRDefault="00BB099D" w:rsidP="0001455F">
      <w:pPr>
        <w:numPr>
          <w:ilvl w:val="1"/>
          <w:numId w:val="45"/>
        </w:numPr>
        <w:tabs>
          <w:tab w:val="left" w:pos="709"/>
        </w:tabs>
        <w:overflowPunct w:val="0"/>
        <w:autoSpaceDE w:val="0"/>
        <w:autoSpaceDN w:val="0"/>
        <w:adjustRightInd w:val="0"/>
        <w:spacing w:before="120" w:after="120" w:line="276" w:lineRule="auto"/>
        <w:ind w:left="1283" w:hanging="999"/>
        <w:jc w:val="both"/>
        <w:textAlignment w:val="baseline"/>
        <w:outlineLvl w:val="1"/>
        <w:rPr>
          <w:rFonts w:asciiTheme="minorHAnsi" w:hAnsiTheme="minorHAnsi" w:cstheme="minorHAnsi"/>
          <w:bCs/>
          <w:iCs/>
          <w:kern w:val="20"/>
          <w:sz w:val="22"/>
          <w:szCs w:val="22"/>
          <w:lang w:eastAsia="en-US"/>
        </w:rPr>
      </w:pPr>
      <w:del w:id="61" w:author="Autor">
        <w:r w:rsidRPr="00B216A1" w:rsidDel="0001455F">
          <w:rPr>
            <w:rFonts w:asciiTheme="minorHAnsi" w:hAnsiTheme="minorHAnsi" w:cstheme="minorHAnsi"/>
            <w:bCs/>
            <w:iCs/>
            <w:kern w:val="20"/>
            <w:sz w:val="22"/>
            <w:szCs w:val="22"/>
            <w:lang w:eastAsia="en-US"/>
          </w:rPr>
          <w:delText>W kwestiach nieuregulowanych Umową, stosuje się</w:delText>
        </w:r>
      </w:del>
      <w:ins w:id="62" w:author="Autor">
        <w:r w:rsidR="0001455F">
          <w:rPr>
            <w:rFonts w:asciiTheme="minorHAnsi" w:hAnsiTheme="minorHAnsi" w:cstheme="minorHAnsi"/>
            <w:bCs/>
            <w:iCs/>
            <w:kern w:val="20"/>
            <w:sz w:val="22"/>
            <w:szCs w:val="22"/>
            <w:lang w:eastAsia="en-US"/>
          </w:rPr>
          <w:t>Do Umowy zastosowanie znajdują,</w:t>
        </w:r>
      </w:ins>
      <w:r w:rsidRPr="00B216A1">
        <w:rPr>
          <w:rFonts w:asciiTheme="minorHAnsi" w:hAnsiTheme="minorHAnsi" w:cstheme="minorHAnsi"/>
          <w:bCs/>
          <w:iCs/>
          <w:kern w:val="20"/>
          <w:sz w:val="22"/>
          <w:szCs w:val="22"/>
          <w:lang w:eastAsia="en-US"/>
        </w:rPr>
        <w:t xml:space="preserve"> Ogólne Waru</w:t>
      </w:r>
      <w:r w:rsidR="00A641FF" w:rsidRPr="00B216A1">
        <w:rPr>
          <w:rFonts w:asciiTheme="minorHAnsi" w:hAnsiTheme="minorHAnsi" w:cstheme="minorHAnsi"/>
          <w:bCs/>
          <w:iCs/>
          <w:kern w:val="20"/>
          <w:sz w:val="22"/>
          <w:szCs w:val="22"/>
          <w:lang w:eastAsia="en-US"/>
        </w:rPr>
        <w:t>nki Zakupu Usług Zamawiającego</w:t>
      </w:r>
      <w:ins w:id="63" w:author="Autor">
        <w:r w:rsidR="0001455F">
          <w:rPr>
            <w:rFonts w:asciiTheme="minorHAnsi" w:hAnsiTheme="minorHAnsi" w:cstheme="minorHAnsi"/>
            <w:bCs/>
            <w:iCs/>
            <w:kern w:val="20"/>
            <w:sz w:val="22"/>
            <w:szCs w:val="22"/>
            <w:lang w:eastAsia="en-US"/>
          </w:rPr>
          <w:t>, które stanowią jej integralną część</w:t>
        </w:r>
      </w:ins>
      <w:r w:rsidR="00A641FF" w:rsidRPr="00B216A1">
        <w:rPr>
          <w:rFonts w:asciiTheme="minorHAnsi" w:hAnsiTheme="minorHAnsi" w:cstheme="minorHAnsi"/>
          <w:bCs/>
          <w:iCs/>
          <w:kern w:val="20"/>
          <w:sz w:val="22"/>
          <w:szCs w:val="22"/>
          <w:lang w:eastAsia="en-US"/>
        </w:rPr>
        <w:t>.</w:t>
      </w:r>
    </w:p>
    <w:p w:rsidR="00BB099D" w:rsidRPr="00B216A1" w:rsidDel="0001455F" w:rsidRDefault="0001455F" w:rsidP="0001455F">
      <w:pPr>
        <w:numPr>
          <w:ilvl w:val="1"/>
          <w:numId w:val="45"/>
        </w:numPr>
        <w:tabs>
          <w:tab w:val="left" w:pos="709"/>
        </w:tabs>
        <w:overflowPunct w:val="0"/>
        <w:autoSpaceDE w:val="0"/>
        <w:autoSpaceDN w:val="0"/>
        <w:adjustRightInd w:val="0"/>
        <w:spacing w:before="120" w:after="120" w:line="276" w:lineRule="auto"/>
        <w:ind w:left="1283" w:hanging="999"/>
        <w:jc w:val="both"/>
        <w:textAlignment w:val="baseline"/>
        <w:outlineLvl w:val="1"/>
        <w:rPr>
          <w:del w:id="64" w:author="Autor"/>
          <w:rFonts w:asciiTheme="minorHAnsi" w:hAnsiTheme="minorHAnsi" w:cstheme="minorHAnsi"/>
          <w:bCs/>
          <w:iCs/>
          <w:kern w:val="20"/>
          <w:sz w:val="22"/>
          <w:szCs w:val="22"/>
          <w:lang w:eastAsia="en-US"/>
        </w:rPr>
      </w:pPr>
      <w:ins w:id="65" w:author="Autor">
        <w:r w:rsidRPr="00B216A1" w:rsidDel="0001455F">
          <w:rPr>
            <w:rFonts w:asciiTheme="minorHAnsi" w:eastAsiaTheme="majorEastAsia" w:hAnsiTheme="minorHAnsi" w:cstheme="minorHAnsi"/>
          </w:rPr>
          <w:t xml:space="preserve"> </w:t>
        </w:r>
      </w:ins>
      <w:del w:id="66" w:author="Autor">
        <w:r w:rsidR="00BB099D" w:rsidRPr="00B216A1" w:rsidDel="0001455F">
          <w:rPr>
            <w:rFonts w:asciiTheme="minorHAnsi" w:eastAsiaTheme="majorEastAsia" w:hAnsiTheme="minorHAnsi" w:cstheme="minorHAnsi"/>
            <w:sz w:val="22"/>
            <w:szCs w:val="22"/>
            <w:lang w:eastAsia="en-US"/>
          </w:rPr>
          <w:delText>Pkt 14.3 OWZU otrzymuje brzmienie:</w:delText>
        </w:r>
      </w:del>
    </w:p>
    <w:p w:rsidR="00A641FF" w:rsidRPr="00B216A1" w:rsidDel="0001455F" w:rsidRDefault="00BB099D" w:rsidP="00A641FF">
      <w:pPr>
        <w:keepNext/>
        <w:keepLines/>
        <w:spacing w:before="40" w:after="240" w:line="276" w:lineRule="auto"/>
        <w:ind w:left="709"/>
        <w:outlineLvl w:val="1"/>
        <w:rPr>
          <w:del w:id="67" w:author="Autor"/>
          <w:rFonts w:asciiTheme="minorHAnsi" w:eastAsiaTheme="majorEastAsia" w:hAnsiTheme="minorHAnsi" w:cstheme="minorHAnsi"/>
          <w:sz w:val="22"/>
          <w:szCs w:val="22"/>
          <w:lang w:eastAsia="en-US"/>
        </w:rPr>
      </w:pPr>
      <w:del w:id="68" w:author="Autor">
        <w:r w:rsidRPr="00B216A1" w:rsidDel="0001455F">
          <w:rPr>
            <w:rFonts w:asciiTheme="minorHAnsi" w:eastAsiaTheme="majorEastAsia" w:hAnsiTheme="minorHAnsi" w:cstheme="minorHAnsi"/>
            <w:sz w:val="22"/>
            <w:szCs w:val="22"/>
            <w:lang w:eastAsia="en-US"/>
          </w:rPr>
          <w:delText>„Oświadczenie o odstąpieniu od Umowy powinno nastąpić w formie pisemnej pod rygorem nieważności i powinno zawierać uzasadnienie. Oświadczenie o odstąpieniu od umowy może zostać złożone w terminie 60 dni od dnia powzięcia wiadomości o okoliczności</w:delText>
        </w:r>
        <w:r w:rsidR="00A641FF" w:rsidRPr="00B216A1" w:rsidDel="0001455F">
          <w:rPr>
            <w:rFonts w:asciiTheme="minorHAnsi" w:eastAsiaTheme="majorEastAsia" w:hAnsiTheme="minorHAnsi" w:cstheme="minorHAnsi"/>
            <w:sz w:val="22"/>
            <w:szCs w:val="22"/>
            <w:lang w:eastAsia="en-US"/>
          </w:rPr>
          <w:delText xml:space="preserve"> będącej podstawą odstąpienia”.</w:delText>
        </w:r>
      </w:del>
    </w:p>
    <w:p w:rsidR="00BB099D" w:rsidRPr="00B216A1" w:rsidRDefault="00BB099D" w:rsidP="0001455F">
      <w:pPr>
        <w:pStyle w:val="Akapitzlist"/>
        <w:keepNext/>
        <w:keepLines/>
        <w:numPr>
          <w:ilvl w:val="1"/>
          <w:numId w:val="45"/>
        </w:numPr>
        <w:spacing w:before="40" w:after="240"/>
        <w:ind w:left="709"/>
        <w:outlineLvl w:val="1"/>
        <w:rPr>
          <w:rFonts w:asciiTheme="minorHAnsi" w:eastAsiaTheme="majorEastAsia" w:hAnsiTheme="minorHAnsi" w:cstheme="minorHAnsi"/>
        </w:rPr>
      </w:pPr>
      <w:r w:rsidRPr="00B216A1">
        <w:rPr>
          <w:rFonts w:asciiTheme="minorHAnsi" w:hAnsiTheme="minorHAnsi" w:cstheme="minorHAnsi"/>
          <w:bCs/>
          <w:iCs/>
          <w:kern w:val="20"/>
        </w:rPr>
        <w:t>Umowa została sporządzona w dwóch jednobrzmiących egzemplarzach, po jednym dla każdej ze Stron.</w:t>
      </w:r>
    </w:p>
    <w:p w:rsidR="00BB099D" w:rsidRPr="00B216A1" w:rsidRDefault="00BB099D" w:rsidP="00BB099D">
      <w:pPr>
        <w:tabs>
          <w:tab w:val="left" w:pos="709"/>
        </w:tabs>
        <w:overflowPunct w:val="0"/>
        <w:autoSpaceDE w:val="0"/>
        <w:autoSpaceDN w:val="0"/>
        <w:adjustRightInd w:val="0"/>
        <w:spacing w:before="120" w:after="120" w:line="276" w:lineRule="auto"/>
        <w:ind w:left="1283"/>
        <w:jc w:val="both"/>
        <w:textAlignment w:val="baseline"/>
        <w:outlineLvl w:val="1"/>
        <w:rPr>
          <w:rFonts w:asciiTheme="minorHAnsi" w:hAnsiTheme="minorHAnsi" w:cstheme="minorHAnsi"/>
          <w:bCs/>
          <w:iCs/>
          <w:kern w:val="20"/>
          <w:sz w:val="22"/>
          <w:szCs w:val="22"/>
          <w:lang w:eastAsia="en-US"/>
        </w:rPr>
      </w:pPr>
    </w:p>
    <w:p w:rsidR="00BB099D" w:rsidRPr="00B216A1" w:rsidRDefault="00BB099D" w:rsidP="00BB099D">
      <w:pPr>
        <w:tabs>
          <w:tab w:val="center" w:pos="1704"/>
          <w:tab w:val="center" w:pos="7100"/>
        </w:tabs>
        <w:spacing w:line="276" w:lineRule="auto"/>
        <w:rPr>
          <w:rFonts w:asciiTheme="minorHAnsi" w:eastAsia="Calibri" w:hAnsiTheme="minorHAnsi" w:cstheme="minorHAnsi"/>
          <w:b/>
          <w:bCs/>
          <w:sz w:val="22"/>
          <w:szCs w:val="22"/>
        </w:rPr>
      </w:pPr>
      <w:r w:rsidRPr="00B216A1">
        <w:rPr>
          <w:rFonts w:asciiTheme="minorHAnsi" w:eastAsia="Calibri" w:hAnsiTheme="minorHAnsi" w:cstheme="minorHAnsi"/>
          <w:b/>
          <w:bCs/>
          <w:sz w:val="22"/>
          <w:szCs w:val="22"/>
        </w:rPr>
        <w:tab/>
        <w:t>WYKONAWCA</w:t>
      </w:r>
      <w:r w:rsidRPr="00B216A1">
        <w:rPr>
          <w:rFonts w:asciiTheme="minorHAnsi" w:eastAsia="Calibri" w:hAnsiTheme="minorHAnsi" w:cstheme="minorHAnsi"/>
          <w:b/>
          <w:bCs/>
          <w:sz w:val="22"/>
          <w:szCs w:val="22"/>
        </w:rPr>
        <w:tab/>
        <w:t>ZAMAWIAJĄCY</w:t>
      </w:r>
    </w:p>
    <w:p w:rsidR="00BB099D" w:rsidRPr="00B216A1" w:rsidRDefault="00BB099D" w:rsidP="00BB099D">
      <w:pPr>
        <w:tabs>
          <w:tab w:val="center" w:pos="1704"/>
          <w:tab w:val="center" w:pos="7100"/>
        </w:tabs>
        <w:spacing w:line="276" w:lineRule="auto"/>
        <w:rPr>
          <w:rFonts w:asciiTheme="minorHAnsi" w:eastAsia="Calibri" w:hAnsiTheme="minorHAnsi" w:cstheme="minorHAnsi"/>
          <w:b/>
          <w:bCs/>
          <w:sz w:val="22"/>
          <w:szCs w:val="22"/>
        </w:rPr>
      </w:pPr>
    </w:p>
    <w:p w:rsidR="00BB099D" w:rsidRPr="00B216A1" w:rsidRDefault="00BB099D" w:rsidP="00BB099D">
      <w:pPr>
        <w:tabs>
          <w:tab w:val="center" w:pos="1704"/>
          <w:tab w:val="center" w:pos="7100"/>
        </w:tabs>
        <w:spacing w:line="276" w:lineRule="auto"/>
        <w:rPr>
          <w:rFonts w:asciiTheme="minorHAnsi" w:hAnsiTheme="minorHAnsi" w:cstheme="minorHAnsi"/>
          <w:sz w:val="22"/>
          <w:szCs w:val="22"/>
        </w:rPr>
      </w:pPr>
      <w:r w:rsidRPr="00B216A1">
        <w:rPr>
          <w:rFonts w:asciiTheme="minorHAnsi" w:eastAsia="Calibri" w:hAnsiTheme="minorHAnsi" w:cstheme="minorHAnsi"/>
          <w:bCs/>
          <w:sz w:val="22"/>
          <w:szCs w:val="22"/>
        </w:rPr>
        <w:tab/>
        <w:t xml:space="preserve">  ………………………..</w:t>
      </w:r>
      <w:r w:rsidRPr="00B216A1">
        <w:rPr>
          <w:rFonts w:asciiTheme="minorHAnsi" w:eastAsia="Calibri" w:hAnsiTheme="minorHAnsi" w:cstheme="minorHAnsi"/>
          <w:bCs/>
          <w:sz w:val="22"/>
          <w:szCs w:val="22"/>
        </w:rPr>
        <w:tab/>
        <w:t>………………………..</w:t>
      </w:r>
    </w:p>
    <w:p w:rsidR="004C21AA" w:rsidRPr="00B216A1" w:rsidRDefault="005F7561">
      <w:pPr>
        <w:spacing w:after="160" w:line="259" w:lineRule="auto"/>
        <w:rPr>
          <w:rFonts w:asciiTheme="minorHAnsi" w:eastAsia="Calibri" w:hAnsiTheme="minorHAnsi" w:cstheme="minorHAnsi"/>
          <w:b/>
          <w:bCs/>
          <w:sz w:val="22"/>
          <w:szCs w:val="22"/>
        </w:rPr>
      </w:pPr>
      <w:r w:rsidRPr="00B216A1">
        <w:rPr>
          <w:rFonts w:asciiTheme="minorHAnsi" w:eastAsia="Calibri" w:hAnsiTheme="minorHAnsi" w:cstheme="minorHAnsi"/>
          <w:b/>
          <w:bCs/>
          <w:sz w:val="22"/>
          <w:szCs w:val="22"/>
        </w:rPr>
        <w:lastRenderedPageBreak/>
        <w:br w:type="page"/>
      </w:r>
    </w:p>
    <w:p w:rsidR="00A13069" w:rsidRPr="00B216A1" w:rsidRDefault="00A13069"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A13069" w:rsidRPr="00B216A1" w:rsidRDefault="00A13069" w:rsidP="00A13069">
      <w:pPr>
        <w:jc w:val="right"/>
        <w:outlineLvl w:val="0"/>
        <w:rPr>
          <w:rFonts w:asciiTheme="minorHAnsi" w:hAnsiTheme="minorHAnsi" w:cstheme="minorHAnsi"/>
          <w:b/>
          <w:color w:val="000000" w:themeColor="text1"/>
          <w:sz w:val="22"/>
          <w:szCs w:val="22"/>
        </w:rPr>
      </w:pPr>
      <w:r w:rsidRPr="00B216A1">
        <w:rPr>
          <w:rFonts w:asciiTheme="minorHAnsi" w:hAnsiTheme="minorHAnsi" w:cstheme="minorHAnsi"/>
          <w:b/>
          <w:color w:val="000000" w:themeColor="text1"/>
          <w:sz w:val="22"/>
          <w:szCs w:val="22"/>
        </w:rPr>
        <w:t xml:space="preserve">Załącznik nr 1 do Umowy </w:t>
      </w:r>
    </w:p>
    <w:p w:rsidR="00A13069" w:rsidRPr="00B216A1" w:rsidRDefault="00A13069" w:rsidP="00A13069">
      <w:pPr>
        <w:spacing w:after="160" w:line="259" w:lineRule="auto"/>
        <w:rPr>
          <w:rFonts w:asciiTheme="minorHAnsi" w:hAnsiTheme="minorHAnsi" w:cstheme="minorHAnsi"/>
          <w:b/>
          <w:color w:val="000000" w:themeColor="text1"/>
          <w:sz w:val="22"/>
          <w:szCs w:val="22"/>
        </w:rPr>
      </w:pPr>
    </w:p>
    <w:p w:rsidR="00A13069" w:rsidRPr="00B216A1" w:rsidRDefault="00994C4E" w:rsidP="00994C4E">
      <w:pPr>
        <w:jc w:val="center"/>
        <w:rPr>
          <w:rFonts w:asciiTheme="minorHAnsi" w:eastAsiaTheme="majorEastAsia" w:hAnsiTheme="minorHAnsi" w:cstheme="minorHAnsi"/>
          <w:b/>
          <w:color w:val="000000" w:themeColor="text1"/>
          <w:sz w:val="22"/>
          <w:szCs w:val="22"/>
          <w:lang w:eastAsia="en-US"/>
        </w:rPr>
      </w:pPr>
      <w:r w:rsidRPr="00B216A1">
        <w:rPr>
          <w:rFonts w:asciiTheme="minorHAnsi" w:eastAsiaTheme="majorEastAsia" w:hAnsiTheme="minorHAnsi" w:cstheme="minorHAnsi"/>
          <w:b/>
          <w:color w:val="000000" w:themeColor="text1"/>
          <w:sz w:val="22"/>
          <w:szCs w:val="22"/>
          <w:lang w:eastAsia="en-US"/>
        </w:rPr>
        <w:t>Specyfikacja  istotnych   warunków zamówienia</w:t>
      </w:r>
    </w:p>
    <w:p w:rsidR="00696C1C" w:rsidRPr="00B216A1" w:rsidRDefault="00696C1C" w:rsidP="00696C1C">
      <w:pPr>
        <w:jc w:val="center"/>
        <w:rPr>
          <w:rFonts w:asciiTheme="minorHAnsi" w:hAnsiTheme="minorHAnsi" w:cstheme="minorHAnsi"/>
          <w:b/>
          <w:color w:val="000000" w:themeColor="text1"/>
          <w:sz w:val="22"/>
          <w:szCs w:val="22"/>
        </w:rPr>
      </w:pPr>
      <w:r w:rsidRPr="00B216A1">
        <w:rPr>
          <w:rFonts w:asciiTheme="minorHAnsi" w:hAnsiTheme="minorHAnsi" w:cstheme="minorHAnsi"/>
          <w:b/>
          <w:color w:val="000000" w:themeColor="text1"/>
          <w:sz w:val="22"/>
          <w:szCs w:val="22"/>
        </w:rPr>
        <w:t xml:space="preserve">SIWZ </w:t>
      </w:r>
    </w:p>
    <w:p w:rsidR="00696C1C" w:rsidRPr="00B216A1" w:rsidRDefault="00696C1C" w:rsidP="00696C1C">
      <w:pPr>
        <w:jc w:val="center"/>
        <w:outlineLvl w:val="0"/>
        <w:rPr>
          <w:rFonts w:asciiTheme="minorHAnsi" w:hAnsiTheme="minorHAnsi" w:cstheme="minorHAnsi"/>
          <w:b/>
          <w:color w:val="000000" w:themeColor="text1"/>
          <w:sz w:val="22"/>
          <w:szCs w:val="22"/>
        </w:rPr>
      </w:pPr>
      <w:r w:rsidRPr="00B216A1">
        <w:rPr>
          <w:rFonts w:asciiTheme="minorHAnsi" w:hAnsiTheme="minorHAnsi" w:cstheme="minorHAnsi"/>
          <w:b/>
          <w:color w:val="000000" w:themeColor="text1"/>
          <w:sz w:val="22"/>
          <w:szCs w:val="22"/>
        </w:rPr>
        <w:t>na</w:t>
      </w:r>
    </w:p>
    <w:p w:rsidR="00696C1C" w:rsidRPr="00B216A1" w:rsidRDefault="00696C1C" w:rsidP="00696C1C">
      <w:pPr>
        <w:spacing w:line="280" w:lineRule="atLeast"/>
        <w:jc w:val="both"/>
        <w:rPr>
          <w:rFonts w:asciiTheme="minorHAnsi" w:hAnsiTheme="minorHAnsi" w:cstheme="minorHAnsi"/>
          <w:bCs/>
          <w:color w:val="000000" w:themeColor="text1"/>
          <w:sz w:val="22"/>
          <w:szCs w:val="22"/>
          <w:u w:val="single"/>
        </w:rPr>
      </w:pPr>
      <w:r w:rsidRPr="00B216A1">
        <w:rPr>
          <w:rFonts w:asciiTheme="minorHAnsi" w:eastAsia="Calibri" w:hAnsiTheme="minorHAnsi" w:cstheme="minorHAnsi"/>
          <w:b/>
          <w:sz w:val="22"/>
          <w:szCs w:val="22"/>
          <w:u w:val="single"/>
        </w:rPr>
        <w:t>Wykonanie remontu pomp wody chłodzącej typu 180P19 w Enea Elektrownia Połaniec S.A. w  latach 2019-2020</w:t>
      </w:r>
    </w:p>
    <w:p w:rsidR="00696C1C" w:rsidRPr="00B216A1" w:rsidRDefault="00696C1C" w:rsidP="00696C1C">
      <w:pPr>
        <w:jc w:val="center"/>
        <w:rPr>
          <w:rFonts w:asciiTheme="minorHAnsi" w:hAnsiTheme="minorHAnsi" w:cstheme="minorHAnsi"/>
          <w:color w:val="000000" w:themeColor="text1"/>
          <w:sz w:val="22"/>
          <w:szCs w:val="22"/>
        </w:rPr>
      </w:pPr>
    </w:p>
    <w:p w:rsidR="00696C1C" w:rsidRPr="002F2707" w:rsidRDefault="00696C1C" w:rsidP="002F2707">
      <w:pPr>
        <w:pStyle w:val="Akapitzlist"/>
        <w:numPr>
          <w:ilvl w:val="3"/>
          <w:numId w:val="18"/>
        </w:numPr>
        <w:suppressAutoHyphens/>
        <w:spacing w:before="120"/>
        <w:jc w:val="both"/>
        <w:rPr>
          <w:rFonts w:asciiTheme="minorHAnsi" w:hAnsiTheme="minorHAnsi" w:cstheme="minorHAnsi"/>
          <w:color w:val="000000" w:themeColor="text1"/>
        </w:rPr>
      </w:pPr>
      <w:r w:rsidRPr="002F2707">
        <w:rPr>
          <w:rFonts w:asciiTheme="minorHAnsi" w:hAnsiTheme="minorHAnsi" w:cstheme="minorHAnsi"/>
          <w:color w:val="000000" w:themeColor="text1"/>
          <w:u w:val="single"/>
        </w:rPr>
        <w:t xml:space="preserve">PRZEDMIOT ZAMÓWIENIA   </w:t>
      </w:r>
    </w:p>
    <w:p w:rsidR="002F2707" w:rsidRPr="00006A11" w:rsidRDefault="00696C1C" w:rsidP="00B216A1">
      <w:pPr>
        <w:pStyle w:val="Akapitzlist"/>
        <w:numPr>
          <w:ilvl w:val="1"/>
          <w:numId w:val="40"/>
        </w:numPr>
        <w:jc w:val="both"/>
        <w:rPr>
          <w:rFonts w:asciiTheme="minorHAnsi" w:hAnsiTheme="minorHAnsi" w:cstheme="minorHAnsi"/>
          <w:b/>
          <w:u w:val="single"/>
        </w:rPr>
      </w:pPr>
      <w:r w:rsidRPr="00006A11">
        <w:rPr>
          <w:rFonts w:asciiTheme="minorHAnsi" w:hAnsiTheme="minorHAnsi" w:cstheme="minorHAnsi"/>
          <w:b/>
          <w:u w:val="single"/>
        </w:rPr>
        <w:t xml:space="preserve">Wykonanie remontu kapitalnego  pomp wody chłodzącej typu 180P19 w ilości -  5 szt. ryczałt ; </w:t>
      </w:r>
    </w:p>
    <w:p w:rsidR="00696C1C" w:rsidRPr="00B216A1" w:rsidRDefault="00696C1C" w:rsidP="00B216A1">
      <w:pPr>
        <w:jc w:val="both"/>
        <w:rPr>
          <w:rFonts w:asciiTheme="minorHAnsi" w:eastAsia="Calibri" w:hAnsiTheme="minorHAnsi" w:cstheme="minorHAnsi"/>
          <w:b/>
          <w:bCs/>
          <w:color w:val="000000" w:themeColor="text1"/>
          <w:sz w:val="22"/>
          <w:szCs w:val="22"/>
          <w:lang w:eastAsia="en-US"/>
        </w:rPr>
      </w:pPr>
      <w:r w:rsidRPr="00B216A1">
        <w:rPr>
          <w:rFonts w:asciiTheme="minorHAnsi" w:eastAsia="Calibri" w:hAnsiTheme="minorHAnsi" w:cstheme="minorHAnsi"/>
          <w:b/>
          <w:bCs/>
          <w:color w:val="000000" w:themeColor="text1"/>
          <w:sz w:val="22"/>
          <w:szCs w:val="22"/>
          <w:lang w:eastAsia="en-US"/>
        </w:rPr>
        <w:t>Szczegółowy zakres robót/ Usług obejmuje:</w:t>
      </w:r>
    </w:p>
    <w:tbl>
      <w:tblPr>
        <w:tblStyle w:val="Siatkatabelijasna"/>
        <w:tblW w:w="0" w:type="auto"/>
        <w:tblLook w:val="04A0" w:firstRow="1" w:lastRow="0" w:firstColumn="1" w:lastColumn="0" w:noHBand="0" w:noVBand="1"/>
      </w:tblPr>
      <w:tblGrid>
        <w:gridCol w:w="730"/>
        <w:gridCol w:w="6379"/>
        <w:gridCol w:w="1953"/>
      </w:tblGrid>
      <w:tr w:rsidR="00696C1C" w:rsidRPr="00B216A1" w:rsidTr="00B216A1">
        <w:trPr>
          <w:trHeight w:val="300"/>
        </w:trPr>
        <w:tc>
          <w:tcPr>
            <w:tcW w:w="730"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p>
        </w:tc>
        <w:tc>
          <w:tcPr>
            <w:tcW w:w="6379" w:type="dxa"/>
            <w:noWrap/>
            <w:hideMark/>
          </w:tcPr>
          <w:p w:rsidR="00696C1C" w:rsidRPr="00B216A1" w:rsidRDefault="00696C1C" w:rsidP="00B216A1">
            <w:pPr>
              <w:spacing w:after="200" w:line="276" w:lineRule="auto"/>
              <w:ind w:left="360"/>
              <w:contextualSpacing/>
              <w:rPr>
                <w:rFonts w:asciiTheme="minorHAnsi" w:eastAsia="Calibri" w:hAnsiTheme="minorHAnsi" w:cstheme="minorHAnsi"/>
                <w:b/>
                <w:sz w:val="22"/>
                <w:szCs w:val="22"/>
                <w:lang w:eastAsia="en-US"/>
              </w:rPr>
            </w:pPr>
            <w:r w:rsidRPr="00B216A1">
              <w:rPr>
                <w:rFonts w:asciiTheme="minorHAnsi" w:eastAsia="Calibri" w:hAnsiTheme="minorHAnsi" w:cstheme="minorHAnsi"/>
                <w:b/>
                <w:sz w:val="22"/>
                <w:szCs w:val="22"/>
                <w:lang w:eastAsia="en-US"/>
              </w:rPr>
              <w:t xml:space="preserve">REMONT KAPITALNY POMPY WODY CHŁODZĄCEJ  PCH (180P19) </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b/>
                <w:sz w:val="22"/>
                <w:szCs w:val="22"/>
                <w:lang w:eastAsia="en-US"/>
              </w:rPr>
            </w:pPr>
            <w:r w:rsidRPr="00B216A1">
              <w:rPr>
                <w:rFonts w:asciiTheme="minorHAnsi" w:eastAsia="Calibri" w:hAnsiTheme="minorHAnsi" w:cstheme="minorHAnsi"/>
                <w:b/>
                <w:sz w:val="22"/>
                <w:szCs w:val="22"/>
                <w:lang w:eastAsia="en-US"/>
              </w:rPr>
              <w:t>Rozliczenie wg:</w:t>
            </w:r>
          </w:p>
        </w:tc>
      </w:tr>
      <w:tr w:rsidR="00696C1C" w:rsidRPr="00B216A1" w:rsidTr="00B216A1">
        <w:trPr>
          <w:trHeight w:val="300"/>
        </w:trPr>
        <w:tc>
          <w:tcPr>
            <w:tcW w:w="730"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p>
        </w:tc>
        <w:tc>
          <w:tcPr>
            <w:tcW w:w="6379" w:type="dxa"/>
            <w:noWrap/>
            <w:hideMark/>
          </w:tcPr>
          <w:p w:rsidR="00696C1C" w:rsidRPr="00B216A1" w:rsidRDefault="00696C1C" w:rsidP="00B216A1">
            <w:pPr>
              <w:spacing w:after="200" w:line="276" w:lineRule="auto"/>
              <w:ind w:left="360"/>
              <w:contextualSpacing/>
              <w:rPr>
                <w:rFonts w:asciiTheme="minorHAnsi" w:eastAsia="Calibri" w:hAnsiTheme="minorHAnsi" w:cstheme="minorHAnsi"/>
                <w:b/>
                <w:sz w:val="22"/>
                <w:szCs w:val="22"/>
                <w:lang w:eastAsia="en-US"/>
              </w:rPr>
            </w:pP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b/>
                <w:sz w:val="22"/>
                <w:szCs w:val="22"/>
                <w:lang w:eastAsia="en-US"/>
              </w:rPr>
            </w:pPr>
          </w:p>
        </w:tc>
      </w:tr>
      <w:tr w:rsidR="00696C1C" w:rsidRPr="00B216A1" w:rsidTr="00B216A1">
        <w:trPr>
          <w:trHeight w:val="300"/>
        </w:trPr>
        <w:tc>
          <w:tcPr>
            <w:tcW w:w="730"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p>
        </w:tc>
        <w:tc>
          <w:tcPr>
            <w:tcW w:w="6379" w:type="dxa"/>
            <w:noWrap/>
            <w:hideMark/>
          </w:tcPr>
          <w:p w:rsidR="00696C1C" w:rsidRPr="00B216A1" w:rsidRDefault="00696C1C" w:rsidP="00B216A1">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Część mechaniczna i akpia.</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p>
        </w:tc>
      </w:tr>
      <w:tr w:rsidR="00696C1C" w:rsidRPr="00B216A1" w:rsidTr="00B216A1">
        <w:trPr>
          <w:trHeight w:val="300"/>
        </w:trPr>
        <w:tc>
          <w:tcPr>
            <w:tcW w:w="730" w:type="dxa"/>
          </w:tcPr>
          <w:p w:rsidR="00696C1C" w:rsidRPr="003D1D5D" w:rsidRDefault="00696C1C" w:rsidP="003D1D5D">
            <w:pPr>
              <w:pStyle w:val="Akapitzlist"/>
              <w:numPr>
                <w:ilvl w:val="0"/>
                <w:numId w:val="43"/>
              </w:numPr>
              <w:rPr>
                <w:rFonts w:asciiTheme="minorHAnsi" w:hAnsiTheme="minorHAnsi" w:cstheme="minorHAnsi"/>
              </w:rPr>
            </w:pPr>
          </w:p>
        </w:tc>
        <w:tc>
          <w:tcPr>
            <w:tcW w:w="6379" w:type="dxa"/>
            <w:noWrap/>
            <w:hideMark/>
          </w:tcPr>
          <w:p w:rsidR="00696C1C" w:rsidRPr="00B216A1" w:rsidRDefault="00696C1C" w:rsidP="00B216A1">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Przygotowanie miejsca pracy – strefa FME – pomiar izolacji silnika pompy odwadniającej potwierdzony protokółem. Odwodnienie komory.</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696C1C" w:rsidRPr="00B216A1" w:rsidTr="00B216A1">
        <w:trPr>
          <w:trHeight w:val="300"/>
        </w:trPr>
        <w:tc>
          <w:tcPr>
            <w:tcW w:w="730" w:type="dxa"/>
          </w:tcPr>
          <w:p w:rsidR="00696C1C" w:rsidRPr="003D1D5D" w:rsidRDefault="00696C1C" w:rsidP="003D1D5D">
            <w:pPr>
              <w:pStyle w:val="Akapitzlist"/>
              <w:numPr>
                <w:ilvl w:val="0"/>
                <w:numId w:val="43"/>
              </w:numPr>
              <w:rPr>
                <w:rFonts w:asciiTheme="minorHAnsi" w:hAnsiTheme="minorHAnsi" w:cstheme="minorHAnsi"/>
              </w:rPr>
            </w:pPr>
          </w:p>
        </w:tc>
        <w:tc>
          <w:tcPr>
            <w:tcW w:w="6379" w:type="dxa"/>
            <w:noWrap/>
          </w:tcPr>
          <w:p w:rsidR="00696C1C" w:rsidRPr="00B216A1" w:rsidRDefault="00696C1C" w:rsidP="00B216A1">
            <w:pPr>
              <w:jc w:val="both"/>
              <w:rPr>
                <w:rFonts w:asciiTheme="minorHAnsi" w:hAnsiTheme="minorHAnsi" w:cstheme="minorHAnsi"/>
                <w:sz w:val="22"/>
                <w:szCs w:val="22"/>
              </w:rPr>
            </w:pPr>
            <w:r w:rsidRPr="00B216A1">
              <w:rPr>
                <w:rFonts w:asciiTheme="minorHAnsi" w:hAnsiTheme="minorHAnsi" w:cstheme="minorHAnsi"/>
                <w:sz w:val="22"/>
                <w:szCs w:val="22"/>
              </w:rPr>
              <w:t xml:space="preserve">       Prace demontażowe kabli sterowniczych i pomiarowych oraz     aparatury pomiarowej zabudowanej na zespole pompowym.</w:t>
            </w:r>
          </w:p>
          <w:p w:rsidR="00696C1C" w:rsidRPr="00B216A1" w:rsidRDefault="00696C1C" w:rsidP="00B216A1">
            <w:pPr>
              <w:jc w:val="both"/>
              <w:rPr>
                <w:rFonts w:asciiTheme="minorHAnsi" w:hAnsiTheme="minorHAnsi" w:cstheme="minorHAnsi"/>
                <w:sz w:val="22"/>
                <w:szCs w:val="22"/>
              </w:rPr>
            </w:pPr>
            <w:r w:rsidRPr="00B216A1">
              <w:rPr>
                <w:rFonts w:asciiTheme="minorHAnsi" w:hAnsiTheme="minorHAnsi" w:cstheme="minorHAnsi"/>
                <w:sz w:val="22"/>
                <w:szCs w:val="22"/>
              </w:rPr>
              <w:t xml:space="preserve">       Dostawa kabli sterowniczych i pomiarowych – pomiędzy   zestawem pompowym a szafa obiektowa.</w:t>
            </w:r>
          </w:p>
          <w:p w:rsidR="00696C1C" w:rsidRPr="00B216A1" w:rsidRDefault="00696C1C" w:rsidP="00B216A1">
            <w:pPr>
              <w:spacing w:before="120"/>
              <w:ind w:hanging="567"/>
              <w:jc w:val="both"/>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      Montaż czujników temperatury w klocku oporowym i panewce łożyska Michella (klocki i łożysko poprzeczne).</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696C1C" w:rsidRPr="00B216A1" w:rsidTr="00B216A1">
        <w:trPr>
          <w:trHeight w:val="300"/>
        </w:trPr>
        <w:tc>
          <w:tcPr>
            <w:tcW w:w="730" w:type="dxa"/>
          </w:tcPr>
          <w:p w:rsidR="00696C1C" w:rsidRPr="003D1D5D" w:rsidRDefault="00696C1C" w:rsidP="003D1D5D">
            <w:pPr>
              <w:pStyle w:val="Akapitzlist"/>
              <w:numPr>
                <w:ilvl w:val="0"/>
                <w:numId w:val="43"/>
              </w:numPr>
              <w:rPr>
                <w:rFonts w:asciiTheme="minorHAnsi" w:hAnsiTheme="minorHAnsi" w:cstheme="minorHAnsi"/>
              </w:rPr>
            </w:pPr>
          </w:p>
        </w:tc>
        <w:tc>
          <w:tcPr>
            <w:tcW w:w="6379" w:type="dxa"/>
            <w:noWrap/>
            <w:hideMark/>
          </w:tcPr>
          <w:p w:rsidR="00696C1C" w:rsidRPr="00B216A1" w:rsidRDefault="00696C1C" w:rsidP="00B216A1">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Demontaż/montaż  kabiny dźwiękochłonnej silnika</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696C1C" w:rsidRPr="00B216A1" w:rsidTr="00B216A1">
        <w:trPr>
          <w:trHeight w:val="300"/>
        </w:trPr>
        <w:tc>
          <w:tcPr>
            <w:tcW w:w="730" w:type="dxa"/>
          </w:tcPr>
          <w:p w:rsidR="00696C1C" w:rsidRPr="003D1D5D" w:rsidRDefault="00696C1C" w:rsidP="003D1D5D">
            <w:pPr>
              <w:pStyle w:val="Akapitzlist"/>
              <w:numPr>
                <w:ilvl w:val="0"/>
                <w:numId w:val="43"/>
              </w:numPr>
              <w:rPr>
                <w:rFonts w:asciiTheme="minorHAnsi" w:hAnsiTheme="minorHAnsi" w:cstheme="minorHAnsi"/>
              </w:rPr>
            </w:pPr>
          </w:p>
        </w:tc>
        <w:tc>
          <w:tcPr>
            <w:tcW w:w="6379" w:type="dxa"/>
            <w:noWrap/>
            <w:hideMark/>
          </w:tcPr>
          <w:p w:rsidR="00696C1C" w:rsidRPr="00B216A1" w:rsidRDefault="00696C1C" w:rsidP="00B216A1">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Demontaż silnika z pompy na podstawę  remontową /montaż silnika.  </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696C1C" w:rsidRPr="00B216A1" w:rsidTr="00B216A1">
        <w:trPr>
          <w:trHeight w:val="300"/>
        </w:trPr>
        <w:tc>
          <w:tcPr>
            <w:tcW w:w="730" w:type="dxa"/>
          </w:tcPr>
          <w:p w:rsidR="00696C1C" w:rsidRPr="003D1D5D" w:rsidRDefault="00696C1C" w:rsidP="003D1D5D">
            <w:pPr>
              <w:pStyle w:val="Akapitzlist"/>
              <w:numPr>
                <w:ilvl w:val="0"/>
                <w:numId w:val="43"/>
              </w:numPr>
              <w:rPr>
                <w:rFonts w:asciiTheme="minorHAnsi" w:hAnsiTheme="minorHAnsi" w:cstheme="minorHAnsi"/>
              </w:rPr>
            </w:pPr>
          </w:p>
        </w:tc>
        <w:tc>
          <w:tcPr>
            <w:tcW w:w="6379" w:type="dxa"/>
            <w:noWrap/>
            <w:hideMark/>
          </w:tcPr>
          <w:p w:rsidR="00696C1C" w:rsidRPr="00B216A1" w:rsidRDefault="00696C1C" w:rsidP="00B216A1">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Czyszczenie komory pompy,</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696C1C" w:rsidRPr="00B216A1" w:rsidTr="00B216A1">
        <w:trPr>
          <w:trHeight w:val="300"/>
        </w:trPr>
        <w:tc>
          <w:tcPr>
            <w:tcW w:w="730" w:type="dxa"/>
          </w:tcPr>
          <w:p w:rsidR="00696C1C" w:rsidRPr="003D1D5D" w:rsidRDefault="00696C1C" w:rsidP="003D1D5D">
            <w:pPr>
              <w:pStyle w:val="Akapitzlist"/>
              <w:numPr>
                <w:ilvl w:val="0"/>
                <w:numId w:val="43"/>
              </w:numPr>
              <w:rPr>
                <w:rFonts w:asciiTheme="minorHAnsi" w:hAnsiTheme="minorHAnsi" w:cstheme="minorHAnsi"/>
              </w:rPr>
            </w:pPr>
          </w:p>
        </w:tc>
        <w:tc>
          <w:tcPr>
            <w:tcW w:w="6379" w:type="dxa"/>
            <w:noWrap/>
            <w:hideMark/>
          </w:tcPr>
          <w:p w:rsidR="00696C1C" w:rsidRPr="00B216A1" w:rsidRDefault="00696C1C" w:rsidP="00B216A1">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Pomiar luzów na łopatkach wirnika przed remontem.</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696C1C" w:rsidRPr="00B216A1" w:rsidTr="00B216A1">
        <w:trPr>
          <w:trHeight w:val="300"/>
        </w:trPr>
        <w:tc>
          <w:tcPr>
            <w:tcW w:w="730" w:type="dxa"/>
          </w:tcPr>
          <w:p w:rsidR="00696C1C" w:rsidRPr="003D1D5D" w:rsidRDefault="00696C1C" w:rsidP="003D1D5D">
            <w:pPr>
              <w:pStyle w:val="Akapitzlist"/>
              <w:numPr>
                <w:ilvl w:val="0"/>
                <w:numId w:val="43"/>
              </w:numPr>
              <w:rPr>
                <w:rFonts w:asciiTheme="minorHAnsi" w:hAnsiTheme="minorHAnsi" w:cstheme="minorHAnsi"/>
              </w:rPr>
            </w:pPr>
            <w:bookmarkStart w:id="69" w:name="_GoBack"/>
            <w:bookmarkEnd w:id="69"/>
          </w:p>
        </w:tc>
        <w:tc>
          <w:tcPr>
            <w:tcW w:w="6379" w:type="dxa"/>
            <w:noWrap/>
            <w:hideMark/>
          </w:tcPr>
          <w:p w:rsidR="00696C1C" w:rsidRPr="00B216A1" w:rsidRDefault="00696C1C" w:rsidP="00B216A1">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Pomiar grubości rurociągów przynależnych do pompy wraz z obejściem klapy zwrotnej DN 1800 - 50 pkt pomiarowych.</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696C1C" w:rsidRPr="00B216A1" w:rsidTr="00B216A1">
        <w:trPr>
          <w:trHeight w:val="300"/>
        </w:trPr>
        <w:tc>
          <w:tcPr>
            <w:tcW w:w="730" w:type="dxa"/>
          </w:tcPr>
          <w:p w:rsidR="00696C1C" w:rsidRPr="003D1D5D" w:rsidRDefault="00696C1C" w:rsidP="003D1D5D">
            <w:pPr>
              <w:pStyle w:val="Akapitzlist"/>
              <w:numPr>
                <w:ilvl w:val="0"/>
                <w:numId w:val="43"/>
              </w:numPr>
              <w:rPr>
                <w:rFonts w:asciiTheme="minorHAnsi" w:hAnsiTheme="minorHAnsi" w:cstheme="minorHAnsi"/>
              </w:rPr>
            </w:pPr>
          </w:p>
        </w:tc>
        <w:tc>
          <w:tcPr>
            <w:tcW w:w="6379" w:type="dxa"/>
            <w:noWrap/>
            <w:hideMark/>
          </w:tcPr>
          <w:p w:rsidR="00696C1C" w:rsidRPr="00B216A1" w:rsidRDefault="00696C1C" w:rsidP="00B216A1">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Wymiana rurociągów po badaniach - opcja - prace rozliczane powykonawczo.</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Powykonawczo</w:t>
            </w:r>
          </w:p>
        </w:tc>
      </w:tr>
      <w:tr w:rsidR="00696C1C" w:rsidRPr="00B216A1" w:rsidTr="00B216A1">
        <w:trPr>
          <w:trHeight w:val="300"/>
        </w:trPr>
        <w:tc>
          <w:tcPr>
            <w:tcW w:w="730" w:type="dxa"/>
          </w:tcPr>
          <w:p w:rsidR="00696C1C" w:rsidRPr="003D1D5D" w:rsidRDefault="00696C1C" w:rsidP="003D1D5D">
            <w:pPr>
              <w:pStyle w:val="Akapitzlist"/>
              <w:numPr>
                <w:ilvl w:val="0"/>
                <w:numId w:val="43"/>
              </w:numPr>
              <w:rPr>
                <w:rFonts w:asciiTheme="minorHAnsi" w:hAnsiTheme="minorHAnsi" w:cstheme="minorHAnsi"/>
              </w:rPr>
            </w:pPr>
          </w:p>
        </w:tc>
        <w:tc>
          <w:tcPr>
            <w:tcW w:w="6379" w:type="dxa"/>
            <w:noWrap/>
            <w:hideMark/>
          </w:tcPr>
          <w:p w:rsidR="00696C1C" w:rsidRPr="00B216A1" w:rsidRDefault="00696C1C" w:rsidP="00B216A1">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Przegląd armatury DN 150, DN 80 przynależnej do pompy - 4 szt.</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696C1C" w:rsidRPr="00B216A1" w:rsidTr="00B216A1">
        <w:trPr>
          <w:trHeight w:val="300"/>
        </w:trPr>
        <w:tc>
          <w:tcPr>
            <w:tcW w:w="730" w:type="dxa"/>
          </w:tcPr>
          <w:p w:rsidR="00696C1C" w:rsidRPr="003D1D5D" w:rsidRDefault="00696C1C" w:rsidP="003D1D5D">
            <w:pPr>
              <w:pStyle w:val="Akapitzlist"/>
              <w:numPr>
                <w:ilvl w:val="0"/>
                <w:numId w:val="43"/>
              </w:numPr>
              <w:rPr>
                <w:rFonts w:asciiTheme="minorHAnsi" w:hAnsiTheme="minorHAnsi" w:cstheme="minorHAnsi"/>
              </w:rPr>
            </w:pPr>
          </w:p>
        </w:tc>
        <w:tc>
          <w:tcPr>
            <w:tcW w:w="6379" w:type="dxa"/>
            <w:noWrap/>
            <w:hideMark/>
          </w:tcPr>
          <w:p w:rsidR="00696C1C" w:rsidRPr="00B216A1" w:rsidRDefault="00696C1C" w:rsidP="00B216A1">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Wymiana armatury w obrębie pompy DN 150, DN 80 - opcja - prace rozliczane powykonawczo. Materiał po stronie Zamawiającego.</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Powykonawczo</w:t>
            </w:r>
          </w:p>
        </w:tc>
      </w:tr>
      <w:tr w:rsidR="00696C1C" w:rsidRPr="00B216A1" w:rsidTr="00B216A1">
        <w:trPr>
          <w:trHeight w:val="300"/>
        </w:trPr>
        <w:tc>
          <w:tcPr>
            <w:tcW w:w="730" w:type="dxa"/>
          </w:tcPr>
          <w:p w:rsidR="00696C1C" w:rsidRPr="003D1D5D" w:rsidRDefault="00696C1C" w:rsidP="003D1D5D">
            <w:pPr>
              <w:pStyle w:val="Akapitzlist"/>
              <w:numPr>
                <w:ilvl w:val="0"/>
                <w:numId w:val="43"/>
              </w:numPr>
              <w:rPr>
                <w:rFonts w:asciiTheme="minorHAnsi" w:hAnsiTheme="minorHAnsi" w:cstheme="minorHAnsi"/>
              </w:rPr>
            </w:pPr>
          </w:p>
        </w:tc>
        <w:tc>
          <w:tcPr>
            <w:tcW w:w="6379" w:type="dxa"/>
            <w:noWrap/>
            <w:hideMark/>
          </w:tcPr>
          <w:p w:rsidR="00696C1C" w:rsidRPr="00B216A1" w:rsidRDefault="00696C1C" w:rsidP="00B216A1">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Demontaż pompy (łopaty pompy wysterowane w pozycji max.).</w:t>
            </w:r>
          </w:p>
          <w:p w:rsidR="00696C1C" w:rsidRPr="00B216A1" w:rsidRDefault="00696C1C" w:rsidP="00B216A1">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Demontaż części wirnika, kolana oraz zespołu napędowego.</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696C1C" w:rsidRPr="00B216A1" w:rsidTr="00B216A1">
        <w:trPr>
          <w:trHeight w:val="300"/>
        </w:trPr>
        <w:tc>
          <w:tcPr>
            <w:tcW w:w="730" w:type="dxa"/>
          </w:tcPr>
          <w:p w:rsidR="00696C1C" w:rsidRPr="003D1D5D" w:rsidRDefault="00696C1C" w:rsidP="003D1D5D">
            <w:pPr>
              <w:pStyle w:val="Akapitzlist"/>
              <w:numPr>
                <w:ilvl w:val="0"/>
                <w:numId w:val="43"/>
              </w:numPr>
              <w:rPr>
                <w:rFonts w:asciiTheme="minorHAnsi" w:hAnsiTheme="minorHAnsi" w:cstheme="minorHAnsi"/>
              </w:rPr>
            </w:pPr>
          </w:p>
        </w:tc>
        <w:tc>
          <w:tcPr>
            <w:tcW w:w="6379" w:type="dxa"/>
            <w:noWrap/>
            <w:hideMark/>
          </w:tcPr>
          <w:p w:rsidR="00696C1C" w:rsidRPr="00B216A1" w:rsidRDefault="00696C1C" w:rsidP="00B216A1">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Pomiar wykładzin pompy.</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696C1C" w:rsidRPr="00B216A1" w:rsidTr="00B216A1">
        <w:trPr>
          <w:trHeight w:val="300"/>
        </w:trPr>
        <w:tc>
          <w:tcPr>
            <w:tcW w:w="730" w:type="dxa"/>
          </w:tcPr>
          <w:p w:rsidR="00696C1C" w:rsidRPr="003D1D5D" w:rsidRDefault="00696C1C" w:rsidP="003D1D5D">
            <w:pPr>
              <w:pStyle w:val="Akapitzlist"/>
              <w:numPr>
                <w:ilvl w:val="0"/>
                <w:numId w:val="43"/>
              </w:numPr>
              <w:rPr>
                <w:rFonts w:asciiTheme="minorHAnsi" w:hAnsiTheme="minorHAnsi" w:cstheme="minorHAnsi"/>
              </w:rPr>
            </w:pPr>
          </w:p>
        </w:tc>
        <w:tc>
          <w:tcPr>
            <w:tcW w:w="6379" w:type="dxa"/>
            <w:noWrap/>
          </w:tcPr>
          <w:p w:rsidR="00696C1C" w:rsidRPr="00B216A1" w:rsidRDefault="00696C1C" w:rsidP="00B216A1">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Wykonanie pomiarów geodezyjnych/optycznych pionowości pompy. Sprawdzenie wypoziomowania pokrywy pompy, oraz korpusu łożyska oporowo-nośnego. </w:t>
            </w:r>
          </w:p>
        </w:tc>
        <w:tc>
          <w:tcPr>
            <w:tcW w:w="1953" w:type="dxa"/>
          </w:tcPr>
          <w:p w:rsidR="00696C1C" w:rsidRPr="00B216A1" w:rsidRDefault="00696C1C" w:rsidP="00B216A1">
            <w:pPr>
              <w:rPr>
                <w:rFonts w:asciiTheme="minorHAnsi" w:hAnsiTheme="minorHAnsi" w:cstheme="minorHAnsi"/>
                <w:sz w:val="22"/>
                <w:szCs w:val="22"/>
              </w:rPr>
            </w:pPr>
            <w:r w:rsidRPr="00B216A1">
              <w:rPr>
                <w:rFonts w:asciiTheme="minorHAnsi" w:hAnsiTheme="minorHAnsi" w:cstheme="minorHAnsi"/>
                <w:sz w:val="22"/>
                <w:szCs w:val="22"/>
              </w:rPr>
              <w:t xml:space="preserve">     Ryczałt</w:t>
            </w:r>
          </w:p>
        </w:tc>
      </w:tr>
      <w:tr w:rsidR="00696C1C" w:rsidRPr="00B216A1" w:rsidTr="00B216A1">
        <w:trPr>
          <w:trHeight w:val="375"/>
        </w:trPr>
        <w:tc>
          <w:tcPr>
            <w:tcW w:w="730" w:type="dxa"/>
          </w:tcPr>
          <w:p w:rsidR="00696C1C" w:rsidRPr="003D1D5D" w:rsidRDefault="00696C1C" w:rsidP="003D1D5D">
            <w:pPr>
              <w:pStyle w:val="Akapitzlist"/>
              <w:numPr>
                <w:ilvl w:val="0"/>
                <w:numId w:val="43"/>
              </w:numPr>
              <w:rPr>
                <w:rFonts w:asciiTheme="minorHAnsi" w:hAnsiTheme="minorHAnsi" w:cstheme="minorHAnsi"/>
              </w:rPr>
            </w:pPr>
          </w:p>
        </w:tc>
        <w:tc>
          <w:tcPr>
            <w:tcW w:w="6379" w:type="dxa"/>
            <w:noWrap/>
            <w:hideMark/>
          </w:tcPr>
          <w:p w:rsidR="00696C1C" w:rsidRPr="00B216A1" w:rsidRDefault="00696C1C" w:rsidP="00B216A1">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Wymiana wykładzin pompy - opcja - prace rozliczane powykonawczo. Materiał po stronie Zamawiającego.</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Powykonawczo</w:t>
            </w:r>
          </w:p>
        </w:tc>
      </w:tr>
      <w:tr w:rsidR="00696C1C" w:rsidRPr="00B216A1" w:rsidTr="00B216A1">
        <w:trPr>
          <w:trHeight w:val="375"/>
        </w:trPr>
        <w:tc>
          <w:tcPr>
            <w:tcW w:w="730" w:type="dxa"/>
          </w:tcPr>
          <w:p w:rsidR="00696C1C" w:rsidRPr="003D1D5D" w:rsidRDefault="00696C1C" w:rsidP="003D1D5D">
            <w:pPr>
              <w:pStyle w:val="Akapitzlist"/>
              <w:numPr>
                <w:ilvl w:val="0"/>
                <w:numId w:val="43"/>
              </w:numPr>
              <w:rPr>
                <w:rFonts w:asciiTheme="minorHAnsi" w:hAnsiTheme="minorHAnsi" w:cstheme="minorHAnsi"/>
              </w:rPr>
            </w:pPr>
          </w:p>
        </w:tc>
        <w:tc>
          <w:tcPr>
            <w:tcW w:w="6379" w:type="dxa"/>
            <w:noWrap/>
          </w:tcPr>
          <w:p w:rsidR="00696C1C" w:rsidRPr="00B216A1" w:rsidRDefault="00696C1C" w:rsidP="00B216A1">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Prace ogólno-budowlane – antykorozja zdemontowanych elementów pompy (kierownica górna, dławica pompy, sprzęgło łubkowe, osłona sprzegła). </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696C1C" w:rsidRPr="00B216A1" w:rsidTr="00B216A1">
        <w:trPr>
          <w:trHeight w:val="420"/>
        </w:trPr>
        <w:tc>
          <w:tcPr>
            <w:tcW w:w="730" w:type="dxa"/>
          </w:tcPr>
          <w:p w:rsidR="00696C1C" w:rsidRPr="003D1D5D" w:rsidRDefault="00696C1C" w:rsidP="003D1D5D">
            <w:pPr>
              <w:pStyle w:val="Akapitzlist"/>
              <w:numPr>
                <w:ilvl w:val="0"/>
                <w:numId w:val="43"/>
              </w:numPr>
              <w:rPr>
                <w:rFonts w:asciiTheme="minorHAnsi" w:hAnsiTheme="minorHAnsi" w:cstheme="minorHAnsi"/>
              </w:rPr>
            </w:pPr>
          </w:p>
        </w:tc>
        <w:tc>
          <w:tcPr>
            <w:tcW w:w="6379" w:type="dxa"/>
            <w:noWrap/>
            <w:hideMark/>
          </w:tcPr>
          <w:p w:rsidR="00696C1C" w:rsidRPr="00B216A1" w:rsidRDefault="00696C1C" w:rsidP="00B216A1">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Weryfikacja części – sporządzenie fot pomiarowych, ewentualna korekta zakresu. </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696C1C" w:rsidRPr="00B216A1" w:rsidTr="00B216A1">
        <w:trPr>
          <w:trHeight w:val="300"/>
        </w:trPr>
        <w:tc>
          <w:tcPr>
            <w:tcW w:w="730" w:type="dxa"/>
          </w:tcPr>
          <w:p w:rsidR="00696C1C" w:rsidRPr="003D1D5D" w:rsidRDefault="00696C1C" w:rsidP="003D1D5D">
            <w:pPr>
              <w:pStyle w:val="Akapitzlist"/>
              <w:numPr>
                <w:ilvl w:val="0"/>
                <w:numId w:val="43"/>
              </w:numPr>
              <w:rPr>
                <w:rFonts w:asciiTheme="minorHAnsi" w:hAnsiTheme="minorHAnsi" w:cstheme="minorHAnsi"/>
              </w:rPr>
            </w:pPr>
          </w:p>
        </w:tc>
        <w:tc>
          <w:tcPr>
            <w:tcW w:w="6379" w:type="dxa"/>
            <w:noWrap/>
            <w:hideMark/>
          </w:tcPr>
          <w:p w:rsidR="00696C1C" w:rsidRPr="00B216A1" w:rsidRDefault="00696C1C" w:rsidP="00B216A1">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Regeneracja/wykonanie nowych części – prace warsztatowe. Dotyczy obróbki mechanicznej wałów nr 2,3, regeneracji powierzchni na wałach nr 2,3, obróbki mechanicznej sprzęgieł, wykonanie nowych części do pompy – pokryw sprzęgła hydraulicznego, drągów nr 2, śrub sprzęgłowych, króćców instalacji wody smarnej, </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696C1C" w:rsidRPr="00B216A1" w:rsidTr="00B216A1">
        <w:trPr>
          <w:trHeight w:val="300"/>
        </w:trPr>
        <w:tc>
          <w:tcPr>
            <w:tcW w:w="730" w:type="dxa"/>
          </w:tcPr>
          <w:p w:rsidR="00696C1C" w:rsidRPr="003D1D5D" w:rsidRDefault="00696C1C" w:rsidP="003D1D5D">
            <w:pPr>
              <w:pStyle w:val="Akapitzlist"/>
              <w:numPr>
                <w:ilvl w:val="0"/>
                <w:numId w:val="43"/>
              </w:numPr>
              <w:rPr>
                <w:rFonts w:asciiTheme="minorHAnsi" w:hAnsiTheme="minorHAnsi" w:cstheme="minorHAnsi"/>
              </w:rPr>
            </w:pPr>
          </w:p>
        </w:tc>
        <w:tc>
          <w:tcPr>
            <w:tcW w:w="6379" w:type="dxa"/>
            <w:noWrap/>
            <w:hideMark/>
          </w:tcPr>
          <w:p w:rsidR="00696C1C" w:rsidRPr="00B216A1" w:rsidRDefault="00696C1C" w:rsidP="00B216A1">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Remont stacji hydraulicznej wraz z wymianą filtrów</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696C1C" w:rsidRPr="00B216A1" w:rsidTr="00B216A1">
        <w:trPr>
          <w:trHeight w:val="300"/>
        </w:trPr>
        <w:tc>
          <w:tcPr>
            <w:tcW w:w="730" w:type="dxa"/>
          </w:tcPr>
          <w:p w:rsidR="00696C1C" w:rsidRPr="003D1D5D" w:rsidRDefault="00696C1C" w:rsidP="003D1D5D">
            <w:pPr>
              <w:pStyle w:val="Akapitzlist"/>
              <w:numPr>
                <w:ilvl w:val="0"/>
                <w:numId w:val="43"/>
              </w:numPr>
              <w:rPr>
                <w:rFonts w:asciiTheme="minorHAnsi" w:hAnsiTheme="minorHAnsi" w:cstheme="minorHAnsi"/>
              </w:rPr>
            </w:pPr>
          </w:p>
        </w:tc>
        <w:tc>
          <w:tcPr>
            <w:tcW w:w="6379" w:type="dxa"/>
            <w:noWrap/>
            <w:hideMark/>
          </w:tcPr>
          <w:p w:rsidR="00696C1C" w:rsidRPr="00B216A1" w:rsidRDefault="00696C1C" w:rsidP="00B216A1">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Czyszczenie chłodnicy oleju w  łożysku Michella.</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696C1C" w:rsidRPr="00B216A1" w:rsidTr="00B216A1">
        <w:trPr>
          <w:trHeight w:val="300"/>
        </w:trPr>
        <w:tc>
          <w:tcPr>
            <w:tcW w:w="730" w:type="dxa"/>
          </w:tcPr>
          <w:p w:rsidR="00696C1C" w:rsidRPr="003D1D5D" w:rsidRDefault="00696C1C" w:rsidP="003D1D5D">
            <w:pPr>
              <w:pStyle w:val="Akapitzlist"/>
              <w:numPr>
                <w:ilvl w:val="0"/>
                <w:numId w:val="43"/>
              </w:numPr>
              <w:rPr>
                <w:rFonts w:asciiTheme="minorHAnsi" w:hAnsiTheme="minorHAnsi" w:cstheme="minorHAnsi"/>
              </w:rPr>
            </w:pPr>
          </w:p>
        </w:tc>
        <w:tc>
          <w:tcPr>
            <w:tcW w:w="6379" w:type="dxa"/>
            <w:noWrap/>
            <w:hideMark/>
          </w:tcPr>
          <w:p w:rsidR="00696C1C" w:rsidRPr="00B216A1" w:rsidRDefault="00696C1C" w:rsidP="00B216A1">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Wymiana chłodnicy oleju - opcja - prace rozliczane powykonawczo. Materiał po stronie Zamawiającego.</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Powykonawczo</w:t>
            </w:r>
          </w:p>
        </w:tc>
      </w:tr>
      <w:tr w:rsidR="00696C1C" w:rsidRPr="00B216A1" w:rsidTr="00B216A1">
        <w:trPr>
          <w:trHeight w:val="300"/>
        </w:trPr>
        <w:tc>
          <w:tcPr>
            <w:tcW w:w="730" w:type="dxa"/>
          </w:tcPr>
          <w:p w:rsidR="00696C1C" w:rsidRPr="003D1D5D" w:rsidRDefault="00696C1C" w:rsidP="003D1D5D">
            <w:pPr>
              <w:pStyle w:val="Akapitzlist"/>
              <w:numPr>
                <w:ilvl w:val="0"/>
                <w:numId w:val="43"/>
              </w:numPr>
              <w:rPr>
                <w:rFonts w:asciiTheme="minorHAnsi" w:hAnsiTheme="minorHAnsi" w:cstheme="minorHAnsi"/>
              </w:rPr>
            </w:pPr>
          </w:p>
        </w:tc>
        <w:tc>
          <w:tcPr>
            <w:tcW w:w="6379" w:type="dxa"/>
            <w:noWrap/>
            <w:hideMark/>
          </w:tcPr>
          <w:p w:rsidR="00696C1C" w:rsidRPr="00B216A1" w:rsidRDefault="00696C1C" w:rsidP="00B216A1">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Czyszczenie pierścienia wody smarnej, pomiar grubości  30 pkt pomiarowych</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696C1C" w:rsidRPr="00B216A1" w:rsidTr="00B216A1">
        <w:trPr>
          <w:trHeight w:val="300"/>
        </w:trPr>
        <w:tc>
          <w:tcPr>
            <w:tcW w:w="730" w:type="dxa"/>
          </w:tcPr>
          <w:p w:rsidR="00696C1C" w:rsidRPr="003D1D5D" w:rsidRDefault="00696C1C" w:rsidP="003D1D5D">
            <w:pPr>
              <w:pStyle w:val="Akapitzlist"/>
              <w:numPr>
                <w:ilvl w:val="0"/>
                <w:numId w:val="43"/>
              </w:numPr>
              <w:rPr>
                <w:rFonts w:asciiTheme="minorHAnsi" w:hAnsiTheme="minorHAnsi" w:cstheme="minorHAnsi"/>
              </w:rPr>
            </w:pPr>
          </w:p>
        </w:tc>
        <w:tc>
          <w:tcPr>
            <w:tcW w:w="6379" w:type="dxa"/>
            <w:noWrap/>
            <w:hideMark/>
          </w:tcPr>
          <w:p w:rsidR="00696C1C" w:rsidRPr="00B216A1" w:rsidRDefault="00696C1C" w:rsidP="00B216A1">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Wykonanie/wymiana pierścienia wody smarnej  - opcja - prace rozliczane powykonawczo. Materiał po stronie Wykonawcy.</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Powykonawczo</w:t>
            </w:r>
          </w:p>
        </w:tc>
      </w:tr>
      <w:tr w:rsidR="00696C1C" w:rsidRPr="00B216A1" w:rsidTr="00B216A1">
        <w:trPr>
          <w:trHeight w:val="300"/>
        </w:trPr>
        <w:tc>
          <w:tcPr>
            <w:tcW w:w="730" w:type="dxa"/>
          </w:tcPr>
          <w:p w:rsidR="00696C1C" w:rsidRPr="003D1D5D" w:rsidRDefault="00696C1C" w:rsidP="003D1D5D">
            <w:pPr>
              <w:pStyle w:val="Akapitzlist"/>
              <w:numPr>
                <w:ilvl w:val="0"/>
                <w:numId w:val="43"/>
              </w:numPr>
              <w:rPr>
                <w:rFonts w:asciiTheme="minorHAnsi" w:hAnsiTheme="minorHAnsi" w:cstheme="minorHAnsi"/>
              </w:rPr>
            </w:pPr>
          </w:p>
        </w:tc>
        <w:tc>
          <w:tcPr>
            <w:tcW w:w="6379" w:type="dxa"/>
            <w:noWrap/>
            <w:hideMark/>
          </w:tcPr>
          <w:p w:rsidR="00696C1C" w:rsidRPr="00B216A1" w:rsidRDefault="00696C1C" w:rsidP="00B216A1">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Montaż pompy z zachowaniem luzów zgodnych z DTR lub kartą pomiarową</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696C1C" w:rsidRPr="00B216A1" w:rsidTr="00B216A1">
        <w:trPr>
          <w:trHeight w:val="300"/>
        </w:trPr>
        <w:tc>
          <w:tcPr>
            <w:tcW w:w="730" w:type="dxa"/>
          </w:tcPr>
          <w:p w:rsidR="00696C1C" w:rsidRPr="003D1D5D" w:rsidRDefault="00696C1C" w:rsidP="003D1D5D">
            <w:pPr>
              <w:pStyle w:val="Akapitzlist"/>
              <w:numPr>
                <w:ilvl w:val="0"/>
                <w:numId w:val="43"/>
              </w:numPr>
              <w:rPr>
                <w:rFonts w:asciiTheme="minorHAnsi" w:hAnsiTheme="minorHAnsi" w:cstheme="minorHAnsi"/>
              </w:rPr>
            </w:pPr>
          </w:p>
        </w:tc>
        <w:tc>
          <w:tcPr>
            <w:tcW w:w="6379" w:type="dxa"/>
            <w:noWrap/>
            <w:hideMark/>
          </w:tcPr>
          <w:p w:rsidR="00696C1C" w:rsidRPr="00B216A1" w:rsidRDefault="00696C1C" w:rsidP="00B216A1">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Pomiar luzów na łopatkach wirnika po remoncie.</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696C1C" w:rsidRPr="00B216A1" w:rsidTr="00B216A1">
        <w:trPr>
          <w:trHeight w:val="300"/>
        </w:trPr>
        <w:tc>
          <w:tcPr>
            <w:tcW w:w="730" w:type="dxa"/>
          </w:tcPr>
          <w:p w:rsidR="00696C1C" w:rsidRPr="003D1D5D" w:rsidRDefault="00696C1C" w:rsidP="003D1D5D">
            <w:pPr>
              <w:pStyle w:val="Akapitzlist"/>
              <w:numPr>
                <w:ilvl w:val="0"/>
                <w:numId w:val="43"/>
              </w:numPr>
              <w:rPr>
                <w:rFonts w:asciiTheme="minorHAnsi" w:hAnsiTheme="minorHAnsi" w:cstheme="minorHAnsi"/>
              </w:rPr>
            </w:pPr>
          </w:p>
        </w:tc>
        <w:tc>
          <w:tcPr>
            <w:tcW w:w="6379" w:type="dxa"/>
            <w:noWrap/>
            <w:hideMark/>
          </w:tcPr>
          <w:p w:rsidR="00696C1C" w:rsidRPr="00B216A1" w:rsidRDefault="00696C1C" w:rsidP="00B216A1">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Centrówka pompy z silnikiem; próba kierunku obrotów i zesprzęglenie pompa – silnik. </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696C1C" w:rsidRPr="00B216A1" w:rsidTr="00B216A1">
        <w:trPr>
          <w:trHeight w:val="300"/>
        </w:trPr>
        <w:tc>
          <w:tcPr>
            <w:tcW w:w="730" w:type="dxa"/>
          </w:tcPr>
          <w:p w:rsidR="00696C1C" w:rsidRPr="003D1D5D" w:rsidRDefault="00696C1C" w:rsidP="003D1D5D">
            <w:pPr>
              <w:pStyle w:val="Akapitzlist"/>
              <w:numPr>
                <w:ilvl w:val="0"/>
                <w:numId w:val="43"/>
              </w:numPr>
              <w:rPr>
                <w:rFonts w:asciiTheme="minorHAnsi" w:hAnsiTheme="minorHAnsi" w:cstheme="minorHAnsi"/>
              </w:rPr>
            </w:pPr>
          </w:p>
        </w:tc>
        <w:tc>
          <w:tcPr>
            <w:tcW w:w="6379" w:type="dxa"/>
            <w:noWrap/>
            <w:hideMark/>
          </w:tcPr>
          <w:p w:rsidR="00696C1C" w:rsidRPr="00B216A1" w:rsidRDefault="00696C1C" w:rsidP="00B216A1">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Remont układu sterowania hydraulicznego kątem łopat.</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696C1C" w:rsidRPr="00B216A1" w:rsidTr="00B216A1">
        <w:trPr>
          <w:trHeight w:val="300"/>
        </w:trPr>
        <w:tc>
          <w:tcPr>
            <w:tcW w:w="730" w:type="dxa"/>
          </w:tcPr>
          <w:p w:rsidR="00696C1C" w:rsidRPr="003D1D5D" w:rsidRDefault="00696C1C" w:rsidP="003D1D5D">
            <w:pPr>
              <w:pStyle w:val="Akapitzlist"/>
              <w:numPr>
                <w:ilvl w:val="0"/>
                <w:numId w:val="43"/>
              </w:numPr>
              <w:rPr>
                <w:rFonts w:asciiTheme="minorHAnsi" w:hAnsiTheme="minorHAnsi" w:cstheme="minorHAnsi"/>
              </w:rPr>
            </w:pPr>
          </w:p>
        </w:tc>
        <w:tc>
          <w:tcPr>
            <w:tcW w:w="6379" w:type="dxa"/>
            <w:noWrap/>
            <w:hideMark/>
          </w:tcPr>
          <w:p w:rsidR="00696C1C" w:rsidRPr="00B216A1" w:rsidRDefault="00696C1C" w:rsidP="00B216A1">
            <w:pPr>
              <w:spacing w:after="200" w:line="276" w:lineRule="auto"/>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Malowanie renowacyjne pompy.</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696C1C" w:rsidRPr="00B216A1" w:rsidTr="00B216A1">
        <w:trPr>
          <w:trHeight w:val="300"/>
        </w:trPr>
        <w:tc>
          <w:tcPr>
            <w:tcW w:w="730" w:type="dxa"/>
          </w:tcPr>
          <w:p w:rsidR="00696C1C" w:rsidRPr="003D1D5D" w:rsidRDefault="00696C1C" w:rsidP="003D1D5D">
            <w:pPr>
              <w:pStyle w:val="Akapitzlist"/>
              <w:numPr>
                <w:ilvl w:val="0"/>
                <w:numId w:val="43"/>
              </w:numPr>
              <w:rPr>
                <w:rFonts w:asciiTheme="minorHAnsi" w:hAnsiTheme="minorHAnsi" w:cstheme="minorHAnsi"/>
              </w:rPr>
            </w:pPr>
          </w:p>
        </w:tc>
        <w:tc>
          <w:tcPr>
            <w:tcW w:w="6379" w:type="dxa"/>
            <w:noWrap/>
            <w:hideMark/>
          </w:tcPr>
          <w:p w:rsidR="00696C1C" w:rsidRPr="00B216A1" w:rsidRDefault="00696C1C" w:rsidP="00B216A1">
            <w:pPr>
              <w:spacing w:after="200" w:line="276" w:lineRule="auto"/>
              <w:ind w:left="11"/>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Uruchomienie i ruch próbny.</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696C1C" w:rsidRPr="00B216A1" w:rsidTr="00B216A1">
        <w:trPr>
          <w:trHeight w:val="300"/>
        </w:trPr>
        <w:tc>
          <w:tcPr>
            <w:tcW w:w="730" w:type="dxa"/>
          </w:tcPr>
          <w:p w:rsidR="00696C1C" w:rsidRPr="003D1D5D" w:rsidRDefault="00696C1C" w:rsidP="003D1D5D">
            <w:pPr>
              <w:pStyle w:val="Akapitzlist"/>
              <w:numPr>
                <w:ilvl w:val="0"/>
                <w:numId w:val="43"/>
              </w:numPr>
              <w:rPr>
                <w:rFonts w:asciiTheme="minorHAnsi" w:hAnsiTheme="minorHAnsi" w:cstheme="minorHAnsi"/>
              </w:rPr>
            </w:pPr>
          </w:p>
        </w:tc>
        <w:tc>
          <w:tcPr>
            <w:tcW w:w="6379" w:type="dxa"/>
            <w:noWrap/>
            <w:hideMark/>
          </w:tcPr>
          <w:p w:rsidR="00696C1C" w:rsidRPr="00B216A1" w:rsidRDefault="00696C1C" w:rsidP="00B216A1">
            <w:pPr>
              <w:spacing w:after="200" w:line="276" w:lineRule="auto"/>
              <w:ind w:left="11"/>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Wykonanie dokumentacji poremontowej, sporządzenie fot pomiarowych, sporządzenie protokołów z badań.. </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696C1C" w:rsidRPr="00B216A1" w:rsidTr="00B216A1">
        <w:trPr>
          <w:trHeight w:val="300"/>
        </w:trPr>
        <w:tc>
          <w:tcPr>
            <w:tcW w:w="730" w:type="dxa"/>
          </w:tcPr>
          <w:p w:rsidR="00696C1C" w:rsidRPr="003D1D5D" w:rsidRDefault="00696C1C" w:rsidP="003D1D5D">
            <w:pPr>
              <w:pStyle w:val="Akapitzlist"/>
              <w:numPr>
                <w:ilvl w:val="0"/>
                <w:numId w:val="43"/>
              </w:numPr>
              <w:rPr>
                <w:rFonts w:asciiTheme="minorHAnsi" w:hAnsiTheme="minorHAnsi" w:cstheme="minorHAnsi"/>
              </w:rPr>
            </w:pPr>
          </w:p>
        </w:tc>
        <w:tc>
          <w:tcPr>
            <w:tcW w:w="6379" w:type="dxa"/>
            <w:noWrap/>
            <w:hideMark/>
          </w:tcPr>
          <w:p w:rsidR="00696C1C" w:rsidRPr="00B216A1" w:rsidRDefault="00696C1C" w:rsidP="00B216A1">
            <w:pPr>
              <w:spacing w:after="200" w:line="276" w:lineRule="auto"/>
              <w:ind w:left="11"/>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Transport elementów do/z warsztatu mechanicznego na obiekt.</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Ryczałt</w:t>
            </w:r>
          </w:p>
        </w:tc>
      </w:tr>
      <w:tr w:rsidR="00696C1C" w:rsidRPr="00B216A1" w:rsidTr="00B216A1">
        <w:trPr>
          <w:trHeight w:val="300"/>
        </w:trPr>
        <w:tc>
          <w:tcPr>
            <w:tcW w:w="730"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p>
        </w:tc>
        <w:tc>
          <w:tcPr>
            <w:tcW w:w="6379" w:type="dxa"/>
            <w:noWrap/>
            <w:hideMark/>
          </w:tcPr>
          <w:p w:rsidR="00696C1C" w:rsidRPr="00B216A1" w:rsidRDefault="00696C1C" w:rsidP="00B216A1">
            <w:pPr>
              <w:spacing w:after="200" w:line="276" w:lineRule="auto"/>
              <w:ind w:left="360"/>
              <w:contextualSpacing/>
              <w:rPr>
                <w:rFonts w:asciiTheme="minorHAnsi" w:eastAsia="Calibri" w:hAnsiTheme="minorHAnsi" w:cstheme="minorHAnsi"/>
                <w:b/>
                <w:sz w:val="22"/>
                <w:szCs w:val="22"/>
                <w:lang w:eastAsia="en-US"/>
              </w:rPr>
            </w:pPr>
            <w:r w:rsidRPr="00B216A1">
              <w:rPr>
                <w:rFonts w:asciiTheme="minorHAnsi" w:hAnsiTheme="minorHAnsi" w:cstheme="minorHAnsi"/>
                <w:b/>
                <w:sz w:val="22"/>
                <w:szCs w:val="22"/>
              </w:rPr>
              <w:t>Ilość roboczogodzin rozliczanych powykonawczo dla całej umowy</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b/>
                <w:sz w:val="22"/>
                <w:szCs w:val="22"/>
                <w:lang w:eastAsia="en-US"/>
              </w:rPr>
            </w:pPr>
            <w:r w:rsidRPr="00B216A1">
              <w:rPr>
                <w:rFonts w:asciiTheme="minorHAnsi" w:hAnsiTheme="minorHAnsi" w:cstheme="minorHAnsi"/>
                <w:b/>
                <w:sz w:val="22"/>
                <w:szCs w:val="22"/>
              </w:rPr>
              <w:t>1800 rbg.</w:t>
            </w:r>
          </w:p>
        </w:tc>
      </w:tr>
      <w:tr w:rsidR="00696C1C" w:rsidRPr="00B216A1" w:rsidTr="00B216A1">
        <w:trPr>
          <w:trHeight w:val="300"/>
        </w:trPr>
        <w:tc>
          <w:tcPr>
            <w:tcW w:w="730"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p>
        </w:tc>
        <w:tc>
          <w:tcPr>
            <w:tcW w:w="6379" w:type="dxa"/>
            <w:noWrap/>
            <w:hideMark/>
          </w:tcPr>
          <w:p w:rsidR="00696C1C" w:rsidRPr="00B216A1" w:rsidRDefault="00696C1C" w:rsidP="00B216A1">
            <w:pPr>
              <w:spacing w:after="200" w:line="276" w:lineRule="auto"/>
              <w:ind w:left="360"/>
              <w:contextualSpacing/>
              <w:rPr>
                <w:rFonts w:asciiTheme="minorHAnsi" w:eastAsia="Calibri" w:hAnsiTheme="minorHAnsi" w:cstheme="minorHAnsi"/>
                <w:b/>
                <w:sz w:val="22"/>
                <w:szCs w:val="22"/>
                <w:u w:val="single"/>
                <w:lang w:eastAsia="en-US"/>
              </w:rPr>
            </w:pPr>
            <w:r w:rsidRPr="00B216A1">
              <w:rPr>
                <w:rFonts w:asciiTheme="minorHAnsi" w:eastAsia="Calibri" w:hAnsiTheme="minorHAnsi" w:cstheme="minorHAnsi"/>
                <w:b/>
                <w:sz w:val="22"/>
                <w:szCs w:val="22"/>
                <w:u w:val="single"/>
                <w:lang w:eastAsia="en-US"/>
              </w:rPr>
              <w:t>Materiał po stronie Zamawiającego:</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p>
        </w:tc>
      </w:tr>
      <w:tr w:rsidR="00696C1C" w:rsidRPr="00B216A1" w:rsidTr="00B216A1">
        <w:trPr>
          <w:trHeight w:val="300"/>
        </w:trPr>
        <w:tc>
          <w:tcPr>
            <w:tcW w:w="730"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p>
        </w:tc>
        <w:tc>
          <w:tcPr>
            <w:tcW w:w="6379" w:type="dxa"/>
            <w:noWrap/>
            <w:hideMark/>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szczeliwo dławicowe,</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p>
        </w:tc>
      </w:tr>
      <w:tr w:rsidR="00696C1C" w:rsidRPr="00B216A1" w:rsidTr="00B216A1">
        <w:trPr>
          <w:trHeight w:val="300"/>
        </w:trPr>
        <w:tc>
          <w:tcPr>
            <w:tcW w:w="730"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p>
        </w:tc>
        <w:tc>
          <w:tcPr>
            <w:tcW w:w="6379" w:type="dxa"/>
            <w:noWrap/>
            <w:hideMark/>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przewody hydrauliczne,</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p>
        </w:tc>
      </w:tr>
      <w:tr w:rsidR="00696C1C" w:rsidRPr="00B216A1" w:rsidTr="00B216A1">
        <w:trPr>
          <w:trHeight w:val="300"/>
        </w:trPr>
        <w:tc>
          <w:tcPr>
            <w:tcW w:w="730"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p>
        </w:tc>
        <w:tc>
          <w:tcPr>
            <w:tcW w:w="6379" w:type="dxa"/>
            <w:noWrap/>
            <w:hideMark/>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rozdzielacz hydrauliczny,</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p>
        </w:tc>
      </w:tr>
      <w:tr w:rsidR="00696C1C" w:rsidRPr="00B216A1" w:rsidTr="00B216A1">
        <w:trPr>
          <w:trHeight w:val="300"/>
        </w:trPr>
        <w:tc>
          <w:tcPr>
            <w:tcW w:w="730"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p>
        </w:tc>
        <w:tc>
          <w:tcPr>
            <w:tcW w:w="6379" w:type="dxa"/>
            <w:noWrap/>
            <w:hideMark/>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filtry i uszczelnienia sprzęgła hydraulicznego kąta łopat,</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p>
        </w:tc>
      </w:tr>
      <w:tr w:rsidR="00696C1C" w:rsidRPr="00B216A1" w:rsidTr="00B216A1">
        <w:trPr>
          <w:trHeight w:val="300"/>
        </w:trPr>
        <w:tc>
          <w:tcPr>
            <w:tcW w:w="730"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p>
        </w:tc>
        <w:tc>
          <w:tcPr>
            <w:tcW w:w="6379" w:type="dxa"/>
            <w:noWrap/>
            <w:hideMark/>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elementy pompy (wały,  pręt na drągi regulacyjne, wykładziny pompy itd.)</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p>
        </w:tc>
      </w:tr>
      <w:tr w:rsidR="00696C1C" w:rsidRPr="00B216A1" w:rsidTr="00B216A1">
        <w:trPr>
          <w:trHeight w:val="300"/>
        </w:trPr>
        <w:tc>
          <w:tcPr>
            <w:tcW w:w="730"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p>
        </w:tc>
        <w:tc>
          <w:tcPr>
            <w:tcW w:w="6379" w:type="dxa"/>
            <w:noWrap/>
            <w:hideMark/>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elementy zregenerowane pompy tzn. wirnik, kierownica dolna, wstawka kierownicy, pokrywa kolana,</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p>
        </w:tc>
      </w:tr>
      <w:tr w:rsidR="00696C1C" w:rsidRPr="00B216A1" w:rsidTr="00B216A1">
        <w:trPr>
          <w:trHeight w:val="300"/>
        </w:trPr>
        <w:tc>
          <w:tcPr>
            <w:tcW w:w="730"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p>
        </w:tc>
        <w:tc>
          <w:tcPr>
            <w:tcW w:w="6379" w:type="dxa"/>
            <w:noWrap/>
            <w:hideMark/>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chłodnica oleju,</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p>
        </w:tc>
      </w:tr>
      <w:tr w:rsidR="00696C1C" w:rsidRPr="00B216A1" w:rsidTr="00B216A1">
        <w:trPr>
          <w:trHeight w:val="300"/>
        </w:trPr>
        <w:tc>
          <w:tcPr>
            <w:tcW w:w="730"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p>
        </w:tc>
        <w:tc>
          <w:tcPr>
            <w:tcW w:w="6379" w:type="dxa"/>
            <w:noWrap/>
            <w:hideMark/>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przepustnice, kołnierze DN 150, 100, 80,</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p>
        </w:tc>
      </w:tr>
      <w:tr w:rsidR="00696C1C" w:rsidRPr="00B216A1" w:rsidTr="00B216A1">
        <w:trPr>
          <w:trHeight w:val="300"/>
        </w:trPr>
        <w:tc>
          <w:tcPr>
            <w:tcW w:w="730"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p>
        </w:tc>
        <w:tc>
          <w:tcPr>
            <w:tcW w:w="6379" w:type="dxa"/>
            <w:noWrap/>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p>
        </w:tc>
      </w:tr>
      <w:tr w:rsidR="00696C1C" w:rsidRPr="00B216A1" w:rsidTr="00B216A1">
        <w:trPr>
          <w:trHeight w:val="300"/>
        </w:trPr>
        <w:tc>
          <w:tcPr>
            <w:tcW w:w="730"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p>
        </w:tc>
        <w:tc>
          <w:tcPr>
            <w:tcW w:w="6379" w:type="dxa"/>
            <w:noWrap/>
          </w:tcPr>
          <w:p w:rsidR="00696C1C" w:rsidRPr="00B216A1" w:rsidRDefault="00696C1C" w:rsidP="00B216A1">
            <w:pPr>
              <w:spacing w:after="200" w:line="276" w:lineRule="auto"/>
              <w:ind w:left="360"/>
              <w:contextualSpacing/>
              <w:rPr>
                <w:rFonts w:asciiTheme="minorHAnsi" w:eastAsia="Calibri" w:hAnsiTheme="minorHAnsi" w:cstheme="minorHAnsi"/>
                <w:b/>
                <w:sz w:val="22"/>
                <w:szCs w:val="22"/>
                <w:u w:val="single"/>
                <w:lang w:eastAsia="en-US"/>
              </w:rPr>
            </w:pPr>
            <w:r w:rsidRPr="00B216A1">
              <w:rPr>
                <w:rFonts w:asciiTheme="minorHAnsi" w:eastAsia="Calibri" w:hAnsiTheme="minorHAnsi" w:cstheme="minorHAnsi"/>
                <w:b/>
                <w:sz w:val="22"/>
                <w:szCs w:val="22"/>
                <w:u w:val="single"/>
                <w:lang w:eastAsia="en-US"/>
              </w:rPr>
              <w:t>Rusztowania i prace ogólnobudowlane</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p>
        </w:tc>
      </w:tr>
      <w:tr w:rsidR="00696C1C" w:rsidRPr="00B216A1" w:rsidTr="00B216A1">
        <w:trPr>
          <w:trHeight w:val="300"/>
        </w:trPr>
        <w:tc>
          <w:tcPr>
            <w:tcW w:w="730"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p>
        </w:tc>
        <w:tc>
          <w:tcPr>
            <w:tcW w:w="6379" w:type="dxa"/>
            <w:noWrap/>
          </w:tcPr>
          <w:p w:rsidR="00696C1C" w:rsidRPr="00B216A1" w:rsidRDefault="00696C1C" w:rsidP="00B216A1">
            <w:pPr>
              <w:spacing w:after="200" w:line="276" w:lineRule="auto"/>
              <w:ind w:left="11"/>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Rusztowania w komorze pompy po stronie Wykonawcy.</w:t>
            </w:r>
          </w:p>
          <w:p w:rsidR="00696C1C" w:rsidRPr="00B216A1" w:rsidRDefault="00696C1C" w:rsidP="00B216A1">
            <w:pPr>
              <w:spacing w:after="200" w:line="276" w:lineRule="auto"/>
              <w:ind w:left="11"/>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 xml:space="preserve">Czyszczenie strumieniowo ścierne wraz z malowaniem po stronie Wykonawcy </w:t>
            </w:r>
            <w:r w:rsidRPr="00B216A1">
              <w:rPr>
                <w:rFonts w:asciiTheme="minorHAnsi" w:eastAsia="Calibri" w:hAnsiTheme="minorHAnsi" w:cstheme="minorHAnsi"/>
                <w:sz w:val="22"/>
                <w:szCs w:val="22"/>
                <w:lang w:eastAsia="en-US"/>
              </w:rPr>
              <w:br/>
              <w:t>(Czyszczenie strumieniowo ścierne do stopnia P3 wg PN-ISO 8501-3 zgodnie z zaleceniami producenta powłoki malarskiej;</w:t>
            </w:r>
          </w:p>
          <w:p w:rsidR="00696C1C" w:rsidRPr="00B216A1" w:rsidRDefault="00696C1C" w:rsidP="00B216A1">
            <w:pPr>
              <w:spacing w:after="200" w:line="276" w:lineRule="auto"/>
              <w:ind w:left="11"/>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Farba podkładowa wg zaleceń producenta farby nawierzchniowej;</w:t>
            </w:r>
          </w:p>
          <w:p w:rsidR="00696C1C" w:rsidRPr="00B216A1" w:rsidRDefault="00696C1C" w:rsidP="00B216A1">
            <w:pPr>
              <w:spacing w:after="200" w:line="276" w:lineRule="auto"/>
              <w:ind w:left="11"/>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Farba epoksydowa EPITAN 70 (kolor 860)).</w:t>
            </w:r>
          </w:p>
          <w:p w:rsidR="00696C1C" w:rsidRPr="00B216A1" w:rsidRDefault="00696C1C" w:rsidP="00B216A1">
            <w:pPr>
              <w:spacing w:after="200" w:line="276" w:lineRule="auto"/>
              <w:ind w:left="11"/>
              <w:contextualSpacing/>
              <w:rPr>
                <w:rFonts w:asciiTheme="minorHAnsi" w:eastAsia="Calibri" w:hAnsiTheme="minorHAnsi" w:cstheme="minorHAnsi"/>
                <w:sz w:val="22"/>
                <w:szCs w:val="22"/>
                <w:lang w:eastAsia="en-US"/>
              </w:rPr>
            </w:pPr>
            <w:r w:rsidRPr="00B216A1">
              <w:rPr>
                <w:rFonts w:asciiTheme="minorHAnsi" w:eastAsia="Calibri" w:hAnsiTheme="minorHAnsi" w:cstheme="minorHAnsi"/>
                <w:sz w:val="22"/>
                <w:szCs w:val="22"/>
                <w:lang w:eastAsia="en-US"/>
              </w:rPr>
              <w:t>Pozostałe materiały po stronie Wykonawcy.</w:t>
            </w:r>
          </w:p>
        </w:tc>
        <w:tc>
          <w:tcPr>
            <w:tcW w:w="1953" w:type="dxa"/>
          </w:tcPr>
          <w:p w:rsidR="00696C1C" w:rsidRPr="00B216A1" w:rsidRDefault="00696C1C" w:rsidP="00B216A1">
            <w:pPr>
              <w:spacing w:after="200" w:line="276" w:lineRule="auto"/>
              <w:ind w:left="360"/>
              <w:contextualSpacing/>
              <w:rPr>
                <w:rFonts w:asciiTheme="minorHAnsi" w:eastAsia="Calibri" w:hAnsiTheme="minorHAnsi" w:cstheme="minorHAnsi"/>
                <w:sz w:val="22"/>
                <w:szCs w:val="22"/>
                <w:lang w:eastAsia="en-US"/>
              </w:rPr>
            </w:pPr>
          </w:p>
        </w:tc>
      </w:tr>
    </w:tbl>
    <w:p w:rsidR="00696C1C" w:rsidRPr="00B216A1" w:rsidRDefault="00696C1C" w:rsidP="00696C1C">
      <w:pPr>
        <w:spacing w:after="120" w:line="312" w:lineRule="atLeast"/>
        <w:ind w:left="142"/>
        <w:jc w:val="both"/>
        <w:rPr>
          <w:rFonts w:asciiTheme="minorHAnsi" w:hAnsiTheme="minorHAnsi" w:cstheme="minorHAnsi"/>
          <w:bCs/>
          <w:color w:val="000000" w:themeColor="text1"/>
          <w:sz w:val="22"/>
          <w:szCs w:val="22"/>
        </w:rPr>
      </w:pPr>
    </w:p>
    <w:p w:rsidR="00696C1C" w:rsidRPr="00B216A1" w:rsidRDefault="00696C1C" w:rsidP="00696C1C">
      <w:pPr>
        <w:spacing w:before="120" w:after="120" w:line="312" w:lineRule="atLeast"/>
        <w:jc w:val="both"/>
        <w:rPr>
          <w:rFonts w:asciiTheme="minorHAnsi" w:hAnsiTheme="minorHAnsi" w:cstheme="minorHAnsi"/>
          <w:b/>
          <w:bCs/>
          <w:color w:val="000000" w:themeColor="text1"/>
          <w:sz w:val="22"/>
          <w:szCs w:val="22"/>
        </w:rPr>
      </w:pPr>
    </w:p>
    <w:p w:rsidR="00B216A1" w:rsidRPr="00006A11" w:rsidRDefault="00B216A1" w:rsidP="003D1D5D">
      <w:pPr>
        <w:pStyle w:val="Akapitzlist"/>
        <w:numPr>
          <w:ilvl w:val="1"/>
          <w:numId w:val="40"/>
        </w:numPr>
        <w:jc w:val="both"/>
        <w:rPr>
          <w:rFonts w:asciiTheme="minorHAnsi" w:hAnsiTheme="minorHAnsi" w:cstheme="minorHAnsi"/>
          <w:b/>
          <w:u w:val="single"/>
        </w:rPr>
      </w:pPr>
      <w:r w:rsidRPr="00006A11">
        <w:rPr>
          <w:rFonts w:asciiTheme="minorHAnsi" w:hAnsiTheme="minorHAnsi" w:cstheme="minorHAnsi"/>
          <w:b/>
          <w:u w:val="single"/>
        </w:rPr>
        <w:t>Wykonanie remontu kapitalnego  pomp wody chłodzącej typu 180P19 w ilości; 2 szt. (opcja)</w:t>
      </w:r>
    </w:p>
    <w:p w:rsidR="002F2707" w:rsidRDefault="002F2707" w:rsidP="002F2707">
      <w:pPr>
        <w:jc w:val="both"/>
        <w:rPr>
          <w:rFonts w:asciiTheme="minorHAnsi" w:eastAsia="Calibri" w:hAnsiTheme="minorHAnsi" w:cstheme="minorHAnsi"/>
          <w:b/>
          <w:bCs/>
          <w:color w:val="000000" w:themeColor="text1"/>
          <w:sz w:val="22"/>
          <w:szCs w:val="22"/>
          <w:lang w:eastAsia="en-US"/>
        </w:rPr>
      </w:pPr>
    </w:p>
    <w:p w:rsidR="002F2707" w:rsidRPr="00B216A1" w:rsidRDefault="002F2707" w:rsidP="002F2707">
      <w:pPr>
        <w:jc w:val="both"/>
        <w:rPr>
          <w:rFonts w:asciiTheme="minorHAnsi" w:eastAsia="Calibri" w:hAnsiTheme="minorHAnsi" w:cstheme="minorHAnsi"/>
          <w:b/>
          <w:bCs/>
          <w:color w:val="000000" w:themeColor="text1"/>
          <w:sz w:val="22"/>
          <w:szCs w:val="22"/>
          <w:lang w:eastAsia="en-US"/>
        </w:rPr>
      </w:pPr>
      <w:r w:rsidRPr="00B216A1">
        <w:rPr>
          <w:rFonts w:asciiTheme="minorHAnsi" w:eastAsia="Calibri" w:hAnsiTheme="minorHAnsi" w:cstheme="minorHAnsi"/>
          <w:b/>
          <w:bCs/>
          <w:color w:val="000000" w:themeColor="text1"/>
          <w:sz w:val="22"/>
          <w:szCs w:val="22"/>
          <w:lang w:eastAsia="en-US"/>
        </w:rPr>
        <w:t>Szczegółowy zakres robót/ Usług obejmuje:</w:t>
      </w:r>
    </w:p>
    <w:p w:rsidR="002F2707" w:rsidRPr="00B216A1" w:rsidRDefault="002F2707" w:rsidP="00B216A1">
      <w:pPr>
        <w:jc w:val="both"/>
        <w:rPr>
          <w:rFonts w:asciiTheme="minorHAnsi" w:hAnsiTheme="minorHAnsi" w:cstheme="minorHAnsi"/>
          <w:b/>
          <w:color w:val="000000" w:themeColor="text1"/>
          <w:sz w:val="22"/>
          <w:szCs w:val="22"/>
          <w:u w:val="single"/>
        </w:rPr>
      </w:pPr>
    </w:p>
    <w:tbl>
      <w:tblPr>
        <w:tblStyle w:val="Siatkatabelijasna"/>
        <w:tblW w:w="0" w:type="auto"/>
        <w:tblLook w:val="04A0" w:firstRow="1" w:lastRow="0" w:firstColumn="1" w:lastColumn="0" w:noHBand="0" w:noVBand="1"/>
      </w:tblPr>
      <w:tblGrid>
        <w:gridCol w:w="730"/>
        <w:gridCol w:w="6495"/>
        <w:gridCol w:w="1837"/>
      </w:tblGrid>
      <w:tr w:rsidR="00B216A1" w:rsidRPr="00B216A1" w:rsidTr="00006A1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b/>
                <w:sz w:val="22"/>
                <w:szCs w:val="22"/>
                <w:lang w:eastAsia="en-US"/>
              </w:rPr>
            </w:pPr>
            <w:r w:rsidRPr="00B216A1">
              <w:rPr>
                <w:rFonts w:asciiTheme="minorHAnsi" w:eastAsiaTheme="minorHAnsi" w:hAnsiTheme="minorHAnsi" w:cstheme="minorHAnsi"/>
                <w:b/>
                <w:sz w:val="22"/>
                <w:szCs w:val="22"/>
                <w:lang w:eastAsia="en-US"/>
              </w:rPr>
              <w:t xml:space="preserve">REMONT KAPITALNY POMPY WODY CHŁODZĄCEJ  PCH (180P19) </w:t>
            </w:r>
          </w:p>
        </w:tc>
        <w:tc>
          <w:tcPr>
            <w:tcW w:w="1837" w:type="dxa"/>
          </w:tcPr>
          <w:p w:rsidR="00B216A1" w:rsidRPr="00B216A1" w:rsidRDefault="00B216A1" w:rsidP="00006A11">
            <w:pPr>
              <w:ind w:left="360"/>
              <w:contextualSpacing/>
              <w:jc w:val="center"/>
              <w:rPr>
                <w:rFonts w:asciiTheme="minorHAnsi" w:eastAsiaTheme="minorHAnsi" w:hAnsiTheme="minorHAnsi" w:cstheme="minorHAnsi"/>
                <w:b/>
                <w:sz w:val="22"/>
                <w:szCs w:val="22"/>
                <w:lang w:eastAsia="en-US"/>
              </w:rPr>
            </w:pPr>
            <w:r w:rsidRPr="00B216A1">
              <w:rPr>
                <w:rFonts w:asciiTheme="minorHAnsi" w:eastAsiaTheme="minorHAnsi" w:hAnsiTheme="minorHAnsi" w:cstheme="minorHAnsi"/>
                <w:b/>
                <w:sz w:val="22"/>
                <w:szCs w:val="22"/>
                <w:lang w:eastAsia="en-US"/>
              </w:rPr>
              <w:t>Rozliczenie wg:</w:t>
            </w:r>
          </w:p>
        </w:tc>
      </w:tr>
      <w:tr w:rsidR="00B216A1" w:rsidRPr="00B216A1" w:rsidTr="00006A1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b/>
                <w:sz w:val="22"/>
                <w:szCs w:val="22"/>
                <w:lang w:eastAsia="en-US"/>
              </w:rPr>
            </w:pPr>
          </w:p>
        </w:tc>
        <w:tc>
          <w:tcPr>
            <w:tcW w:w="1837" w:type="dxa"/>
          </w:tcPr>
          <w:p w:rsidR="00B216A1" w:rsidRPr="00B216A1" w:rsidRDefault="00B216A1" w:rsidP="00B216A1">
            <w:pPr>
              <w:ind w:left="360"/>
              <w:contextualSpacing/>
              <w:rPr>
                <w:rFonts w:asciiTheme="minorHAnsi" w:eastAsiaTheme="minorHAnsi" w:hAnsiTheme="minorHAnsi" w:cstheme="minorHAnsi"/>
                <w:b/>
                <w:sz w:val="22"/>
                <w:szCs w:val="22"/>
                <w:lang w:eastAsia="en-US"/>
              </w:rPr>
            </w:pPr>
          </w:p>
        </w:tc>
      </w:tr>
      <w:tr w:rsidR="00B216A1" w:rsidRPr="00B216A1" w:rsidTr="00006A1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Część mechaniczna i akpia.</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3D1D5D" w:rsidRDefault="00B216A1" w:rsidP="003D1D5D">
            <w:pPr>
              <w:pStyle w:val="Akapitzlist"/>
              <w:numPr>
                <w:ilvl w:val="0"/>
                <w:numId w:val="44"/>
              </w:numPr>
              <w:rPr>
                <w:rFonts w:asciiTheme="minorHAnsi" w:eastAsiaTheme="minorHAnsi" w:hAnsiTheme="minorHAnsi" w:cstheme="minorHAnsi"/>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Przygotowanie miejsca pracy – strefa FME – pomiar izolacji silnika pompy odwadniającej potwierdzony protokółem. Odwodnienie komory.</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3D1D5D" w:rsidRDefault="00B216A1" w:rsidP="003D1D5D">
            <w:pPr>
              <w:pStyle w:val="Akapitzlist"/>
              <w:numPr>
                <w:ilvl w:val="0"/>
                <w:numId w:val="44"/>
              </w:numPr>
              <w:rPr>
                <w:rFonts w:asciiTheme="minorHAnsi" w:eastAsiaTheme="minorHAnsi" w:hAnsiTheme="minorHAnsi" w:cstheme="minorHAnsi"/>
              </w:rPr>
            </w:pPr>
          </w:p>
        </w:tc>
        <w:tc>
          <w:tcPr>
            <w:tcW w:w="6495" w:type="dxa"/>
            <w:noWrap/>
          </w:tcPr>
          <w:p w:rsidR="00B216A1" w:rsidRPr="00B216A1" w:rsidRDefault="00B216A1" w:rsidP="002F2707">
            <w:pPr>
              <w:ind w:left="436"/>
              <w:jc w:val="both"/>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 xml:space="preserve">       Prace demontażowe kabli sterowniczych i pomiarowych oraz     aparatury pomiarowej zabudowanej na zespole pompowym.</w:t>
            </w:r>
          </w:p>
          <w:p w:rsidR="00B216A1" w:rsidRPr="00B216A1" w:rsidRDefault="00B216A1" w:rsidP="002F2707">
            <w:pPr>
              <w:ind w:left="436"/>
              <w:jc w:val="both"/>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 xml:space="preserve">       Dostawa kabli sterowniczych i pomiarowych – pomiędzy   zestawem pompowym a szafa obiektowa.</w:t>
            </w:r>
          </w:p>
          <w:p w:rsidR="00B216A1" w:rsidRPr="00B216A1" w:rsidRDefault="00B216A1" w:rsidP="002F2707">
            <w:pPr>
              <w:ind w:left="436"/>
              <w:jc w:val="both"/>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 xml:space="preserve">      Montaż czujników temperatury w klocku oporowym i panewce łożyska Michella (klocki i łożysko poprzeczne).</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3D1D5D" w:rsidRDefault="00B216A1" w:rsidP="003D1D5D">
            <w:pPr>
              <w:pStyle w:val="Akapitzlist"/>
              <w:numPr>
                <w:ilvl w:val="0"/>
                <w:numId w:val="44"/>
              </w:numPr>
              <w:rPr>
                <w:rFonts w:asciiTheme="minorHAnsi" w:eastAsiaTheme="minorHAnsi" w:hAnsiTheme="minorHAnsi" w:cstheme="minorHAnsi"/>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Demontaż/montaż  kabiny dźwiękochłonnej silnika</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3D1D5D" w:rsidRDefault="00B216A1" w:rsidP="003D1D5D">
            <w:pPr>
              <w:pStyle w:val="Akapitzlist"/>
              <w:numPr>
                <w:ilvl w:val="0"/>
                <w:numId w:val="44"/>
              </w:numPr>
              <w:rPr>
                <w:rFonts w:asciiTheme="minorHAnsi" w:eastAsiaTheme="minorHAnsi" w:hAnsiTheme="minorHAnsi" w:cstheme="minorHAnsi"/>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 xml:space="preserve">Demontaż silnika z pompy na podstawę  remontową /montaż silnika.  </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3D1D5D" w:rsidRDefault="00B216A1" w:rsidP="003D1D5D">
            <w:pPr>
              <w:pStyle w:val="Akapitzlist"/>
              <w:numPr>
                <w:ilvl w:val="0"/>
                <w:numId w:val="44"/>
              </w:numPr>
              <w:rPr>
                <w:rFonts w:asciiTheme="minorHAnsi" w:eastAsiaTheme="minorHAnsi" w:hAnsiTheme="minorHAnsi" w:cstheme="minorHAnsi"/>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Czyszczenie komory pompy,</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3D1D5D" w:rsidRDefault="00B216A1" w:rsidP="003D1D5D">
            <w:pPr>
              <w:pStyle w:val="Akapitzlist"/>
              <w:numPr>
                <w:ilvl w:val="0"/>
                <w:numId w:val="44"/>
              </w:numPr>
              <w:rPr>
                <w:rFonts w:asciiTheme="minorHAnsi" w:eastAsiaTheme="minorHAnsi" w:hAnsiTheme="minorHAnsi" w:cstheme="minorHAnsi"/>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Pomiar luzów na łopatkach wirnika przed remontem.</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3D1D5D" w:rsidRDefault="00B216A1" w:rsidP="003D1D5D">
            <w:pPr>
              <w:pStyle w:val="Akapitzlist"/>
              <w:numPr>
                <w:ilvl w:val="0"/>
                <w:numId w:val="44"/>
              </w:numPr>
              <w:rPr>
                <w:rFonts w:asciiTheme="minorHAnsi" w:eastAsiaTheme="minorHAnsi" w:hAnsiTheme="minorHAnsi" w:cstheme="minorHAnsi"/>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Pomiar grubości rurociągów przynależnych do pompy wraz z obejściem klapy zwrotnej DN 1800 - 50 pkt pomiarowych.</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3D1D5D" w:rsidRDefault="00B216A1" w:rsidP="003D1D5D">
            <w:pPr>
              <w:pStyle w:val="Akapitzlist"/>
              <w:numPr>
                <w:ilvl w:val="0"/>
                <w:numId w:val="44"/>
              </w:numPr>
              <w:rPr>
                <w:rFonts w:asciiTheme="minorHAnsi" w:eastAsiaTheme="minorHAnsi" w:hAnsiTheme="minorHAnsi" w:cstheme="minorHAnsi"/>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Przegląd armatury DN 150, DN 80 przynależnej do pompy - 4 szt.</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3D1D5D" w:rsidRDefault="00B216A1" w:rsidP="003D1D5D">
            <w:pPr>
              <w:pStyle w:val="Akapitzlist"/>
              <w:numPr>
                <w:ilvl w:val="0"/>
                <w:numId w:val="44"/>
              </w:numPr>
              <w:rPr>
                <w:rFonts w:asciiTheme="minorHAnsi" w:eastAsiaTheme="minorHAnsi" w:hAnsiTheme="minorHAnsi" w:cstheme="minorHAnsi"/>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Demontaż pompy (łopaty pompy wysterowane w pozycji max.).</w:t>
            </w:r>
          </w:p>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Demontaż części wirnika, kolana oraz zespołu napędowego.</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3D1D5D" w:rsidRDefault="00B216A1" w:rsidP="003D1D5D">
            <w:pPr>
              <w:pStyle w:val="Akapitzlist"/>
              <w:numPr>
                <w:ilvl w:val="0"/>
                <w:numId w:val="44"/>
              </w:numPr>
              <w:rPr>
                <w:rFonts w:asciiTheme="minorHAnsi" w:eastAsiaTheme="minorHAnsi" w:hAnsiTheme="minorHAnsi" w:cstheme="minorHAnsi"/>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Pomiar wykładzin pompy.</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3D1D5D" w:rsidRDefault="00B216A1" w:rsidP="003D1D5D">
            <w:pPr>
              <w:pStyle w:val="Akapitzlist"/>
              <w:numPr>
                <w:ilvl w:val="0"/>
                <w:numId w:val="44"/>
              </w:numPr>
              <w:rPr>
                <w:rFonts w:asciiTheme="minorHAnsi" w:eastAsiaTheme="minorHAnsi" w:hAnsiTheme="minorHAnsi" w:cstheme="minorHAnsi"/>
              </w:rPr>
            </w:pPr>
          </w:p>
        </w:tc>
        <w:tc>
          <w:tcPr>
            <w:tcW w:w="6495" w:type="dxa"/>
            <w:noWrap/>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 xml:space="preserve">Wykonanie pomiarów geodezyjnych/optycznych pionowości pompy. Sprawdzenie wypoziomowania pokrywy pompy, oraz korpusu łożyska oporowo-nośnego. </w:t>
            </w:r>
          </w:p>
        </w:tc>
        <w:tc>
          <w:tcPr>
            <w:tcW w:w="1837" w:type="dxa"/>
          </w:tcPr>
          <w:p w:rsidR="00B216A1" w:rsidRPr="00B216A1" w:rsidRDefault="00B216A1" w:rsidP="00B216A1">
            <w:pPr>
              <w:rPr>
                <w:rFonts w:asciiTheme="minorHAnsi" w:eastAsiaTheme="minorHAnsi" w:hAnsiTheme="minorHAnsi" w:cstheme="minorHAnsi"/>
                <w:sz w:val="22"/>
                <w:szCs w:val="22"/>
                <w:lang w:eastAsia="en-US"/>
              </w:rPr>
            </w:pPr>
          </w:p>
        </w:tc>
      </w:tr>
      <w:tr w:rsidR="00B216A1" w:rsidRPr="00B216A1" w:rsidTr="00006A11">
        <w:trPr>
          <w:trHeight w:val="375"/>
        </w:trPr>
        <w:tc>
          <w:tcPr>
            <w:tcW w:w="730" w:type="dxa"/>
          </w:tcPr>
          <w:p w:rsidR="00B216A1" w:rsidRPr="003D1D5D" w:rsidRDefault="00B216A1" w:rsidP="003D1D5D">
            <w:pPr>
              <w:pStyle w:val="Akapitzlist"/>
              <w:numPr>
                <w:ilvl w:val="0"/>
                <w:numId w:val="44"/>
              </w:numPr>
              <w:rPr>
                <w:rFonts w:asciiTheme="minorHAnsi" w:eastAsiaTheme="minorHAnsi" w:hAnsiTheme="minorHAnsi" w:cstheme="minorHAnsi"/>
              </w:rPr>
            </w:pPr>
          </w:p>
        </w:tc>
        <w:tc>
          <w:tcPr>
            <w:tcW w:w="6495" w:type="dxa"/>
            <w:noWrap/>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 xml:space="preserve">Prace ogólno-budowlane – antykorozja zdemontowanych elementów pompy (kierownica górna, dławica pompy, sprzęgło łubkowe, osłona sprzegła). </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420"/>
        </w:trPr>
        <w:tc>
          <w:tcPr>
            <w:tcW w:w="730" w:type="dxa"/>
          </w:tcPr>
          <w:p w:rsidR="00B216A1" w:rsidRPr="003D1D5D" w:rsidRDefault="00B216A1" w:rsidP="003D1D5D">
            <w:pPr>
              <w:pStyle w:val="Akapitzlist"/>
              <w:numPr>
                <w:ilvl w:val="0"/>
                <w:numId w:val="44"/>
              </w:numPr>
              <w:rPr>
                <w:rFonts w:asciiTheme="minorHAnsi" w:eastAsiaTheme="minorHAnsi" w:hAnsiTheme="minorHAnsi" w:cstheme="minorHAnsi"/>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 xml:space="preserve">Weryfikacja części – sporządzenie fot pomiarowych, ewentualna korekta zakresu. </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3D1D5D" w:rsidRDefault="00B216A1" w:rsidP="003D1D5D">
            <w:pPr>
              <w:pStyle w:val="Akapitzlist"/>
              <w:numPr>
                <w:ilvl w:val="0"/>
                <w:numId w:val="44"/>
              </w:numPr>
              <w:rPr>
                <w:rFonts w:asciiTheme="minorHAnsi" w:eastAsiaTheme="minorHAnsi" w:hAnsiTheme="minorHAnsi" w:cstheme="minorHAnsi"/>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 xml:space="preserve">Regeneracja/wykonanie nowych części – prace warsztatowe. Dotyczy obróbki mechanicznej wałów nr 2,3, regeneracji powierzchni na wałach nr 2,3, obróbki mechanicznej sprzęgieł, wykonanie nowych części do pompy – pokryw sprzęgła hydraulicznego, drągów nr 2, śrub sprzęgłowych, króćców instalacji wody smarnej, </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3D1D5D" w:rsidRDefault="00B216A1" w:rsidP="003D1D5D">
            <w:pPr>
              <w:pStyle w:val="Akapitzlist"/>
              <w:numPr>
                <w:ilvl w:val="0"/>
                <w:numId w:val="44"/>
              </w:numPr>
              <w:rPr>
                <w:rFonts w:asciiTheme="minorHAnsi" w:eastAsiaTheme="minorHAnsi" w:hAnsiTheme="minorHAnsi" w:cstheme="minorHAnsi"/>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Remont stacji hydraulicznej wraz z wymianą filtrów</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3D1D5D" w:rsidRDefault="00B216A1" w:rsidP="003D1D5D">
            <w:pPr>
              <w:pStyle w:val="Akapitzlist"/>
              <w:numPr>
                <w:ilvl w:val="0"/>
                <w:numId w:val="44"/>
              </w:numPr>
              <w:rPr>
                <w:rFonts w:asciiTheme="minorHAnsi" w:eastAsiaTheme="minorHAnsi" w:hAnsiTheme="minorHAnsi" w:cstheme="minorHAnsi"/>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Czyszczenie chłodnicy oleju w  łożysku Michella.</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3D1D5D" w:rsidRDefault="00B216A1" w:rsidP="003D1D5D">
            <w:pPr>
              <w:pStyle w:val="Akapitzlist"/>
              <w:numPr>
                <w:ilvl w:val="0"/>
                <w:numId w:val="44"/>
              </w:numPr>
              <w:rPr>
                <w:rFonts w:asciiTheme="minorHAnsi" w:eastAsiaTheme="minorHAnsi" w:hAnsiTheme="minorHAnsi" w:cstheme="minorHAnsi"/>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Czyszczenie pierścienia wody smarnej, pomiar grubości  30 pkt pomiarowych</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3D1D5D" w:rsidRDefault="00B216A1" w:rsidP="003D1D5D">
            <w:pPr>
              <w:pStyle w:val="Akapitzlist"/>
              <w:numPr>
                <w:ilvl w:val="0"/>
                <w:numId w:val="44"/>
              </w:numPr>
              <w:rPr>
                <w:rFonts w:asciiTheme="minorHAnsi" w:eastAsiaTheme="minorHAnsi" w:hAnsiTheme="minorHAnsi" w:cstheme="minorHAnsi"/>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Montaż pompy z zachowaniem luzów zgodnych z DTR lub kartą pomiarową</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3D1D5D" w:rsidRDefault="00B216A1" w:rsidP="003D1D5D">
            <w:pPr>
              <w:pStyle w:val="Akapitzlist"/>
              <w:numPr>
                <w:ilvl w:val="0"/>
                <w:numId w:val="44"/>
              </w:numPr>
              <w:rPr>
                <w:rFonts w:asciiTheme="minorHAnsi" w:eastAsiaTheme="minorHAnsi" w:hAnsiTheme="minorHAnsi" w:cstheme="minorHAnsi"/>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Pomiar luzów na łopatkach wirnika po remoncie.</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3D1D5D" w:rsidRDefault="00B216A1" w:rsidP="003D1D5D">
            <w:pPr>
              <w:pStyle w:val="Akapitzlist"/>
              <w:numPr>
                <w:ilvl w:val="0"/>
                <w:numId w:val="44"/>
              </w:numPr>
              <w:rPr>
                <w:rFonts w:asciiTheme="minorHAnsi" w:eastAsiaTheme="minorHAnsi" w:hAnsiTheme="minorHAnsi" w:cstheme="minorHAnsi"/>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 xml:space="preserve">Centrówka pompy z silnikiem; próba kierunku obrotów i zesprzęglenie pompa – silnik. </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3D1D5D" w:rsidRDefault="00B216A1" w:rsidP="003D1D5D">
            <w:pPr>
              <w:pStyle w:val="Akapitzlist"/>
              <w:numPr>
                <w:ilvl w:val="0"/>
                <w:numId w:val="44"/>
              </w:numPr>
              <w:rPr>
                <w:rFonts w:asciiTheme="minorHAnsi" w:eastAsiaTheme="minorHAnsi" w:hAnsiTheme="minorHAnsi" w:cstheme="minorHAnsi"/>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Remont układu sterowania hydraulicznego kątem łopat.</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3D1D5D" w:rsidRDefault="00B216A1" w:rsidP="003D1D5D">
            <w:pPr>
              <w:pStyle w:val="Akapitzlist"/>
              <w:numPr>
                <w:ilvl w:val="0"/>
                <w:numId w:val="44"/>
              </w:numPr>
              <w:rPr>
                <w:rFonts w:asciiTheme="minorHAnsi" w:eastAsiaTheme="minorHAnsi" w:hAnsiTheme="minorHAnsi" w:cstheme="minorHAnsi"/>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Malowanie renowacyjne pompy.</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3D1D5D" w:rsidRDefault="00B216A1" w:rsidP="003D1D5D">
            <w:pPr>
              <w:pStyle w:val="Akapitzlist"/>
              <w:numPr>
                <w:ilvl w:val="0"/>
                <w:numId w:val="44"/>
              </w:numPr>
              <w:rPr>
                <w:rFonts w:asciiTheme="minorHAnsi" w:eastAsiaTheme="minorHAnsi" w:hAnsiTheme="minorHAnsi" w:cstheme="minorHAnsi"/>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Uruchomienie i ruch próbny.</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3D1D5D" w:rsidRDefault="00B216A1" w:rsidP="003D1D5D">
            <w:pPr>
              <w:pStyle w:val="Akapitzlist"/>
              <w:numPr>
                <w:ilvl w:val="0"/>
                <w:numId w:val="44"/>
              </w:numPr>
              <w:rPr>
                <w:rFonts w:asciiTheme="minorHAnsi" w:eastAsiaTheme="minorHAnsi" w:hAnsiTheme="minorHAnsi" w:cstheme="minorHAnsi"/>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 xml:space="preserve">Wykonanie dokumentacji poremontowej, sporządzenie fot pomiarowych, sporządzenie protokołów z badań.. </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3D1D5D" w:rsidRDefault="00B216A1" w:rsidP="003D1D5D">
            <w:pPr>
              <w:pStyle w:val="Akapitzlist"/>
              <w:numPr>
                <w:ilvl w:val="0"/>
                <w:numId w:val="44"/>
              </w:numPr>
              <w:rPr>
                <w:rFonts w:asciiTheme="minorHAnsi" w:eastAsiaTheme="minorHAnsi" w:hAnsiTheme="minorHAnsi" w:cstheme="minorHAnsi"/>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Transport elementów do/z warsztatu mechanicznego na obiekt.</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b/>
                <w:sz w:val="22"/>
                <w:szCs w:val="22"/>
                <w:lang w:eastAsia="en-US"/>
              </w:rPr>
            </w:pP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b/>
                <w:sz w:val="22"/>
                <w:szCs w:val="22"/>
                <w:u w:val="single"/>
                <w:lang w:eastAsia="en-US"/>
              </w:rPr>
            </w:pPr>
            <w:r w:rsidRPr="00B216A1">
              <w:rPr>
                <w:rFonts w:asciiTheme="minorHAnsi" w:eastAsiaTheme="minorHAnsi" w:hAnsiTheme="minorHAnsi" w:cstheme="minorHAnsi"/>
                <w:b/>
                <w:sz w:val="22"/>
                <w:szCs w:val="22"/>
                <w:u w:val="single"/>
                <w:lang w:eastAsia="en-US"/>
              </w:rPr>
              <w:t>Materiał po stronie Zamawiającego:</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szczeliwo dławicowe,</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przewody hydrauliczne,</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rozdzielacz hydrauliczny,</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filtry i uszczelnienia sprzęgła hydraulicznego kąta łopat,</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elementy pompy (wały,  pręt na drągi regulacyjne, wykładziny pompy itd.)</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elementy zregenerowane pompy tzn. wirnik, kierownica dolna, wstawka kierownicy, pokrywa kolana,</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chłodnica oleju,</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495" w:type="dxa"/>
            <w:noWrap/>
            <w:hideMark/>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przepustnice, kołnierze DN 150, 100, 80,</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495" w:type="dxa"/>
            <w:noWrap/>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495" w:type="dxa"/>
            <w:noWrap/>
          </w:tcPr>
          <w:p w:rsidR="00B216A1" w:rsidRPr="00B216A1" w:rsidRDefault="00B216A1" w:rsidP="00B216A1">
            <w:pPr>
              <w:ind w:left="360"/>
              <w:contextualSpacing/>
              <w:rPr>
                <w:rFonts w:asciiTheme="minorHAnsi" w:eastAsiaTheme="minorHAnsi" w:hAnsiTheme="minorHAnsi" w:cstheme="minorHAnsi"/>
                <w:b/>
                <w:sz w:val="22"/>
                <w:szCs w:val="22"/>
                <w:u w:val="single"/>
                <w:lang w:eastAsia="en-US"/>
              </w:rPr>
            </w:pPr>
            <w:r w:rsidRPr="00B216A1">
              <w:rPr>
                <w:rFonts w:asciiTheme="minorHAnsi" w:eastAsiaTheme="minorHAnsi" w:hAnsiTheme="minorHAnsi" w:cstheme="minorHAnsi"/>
                <w:b/>
                <w:sz w:val="22"/>
                <w:szCs w:val="22"/>
                <w:u w:val="single"/>
                <w:lang w:eastAsia="en-US"/>
              </w:rPr>
              <w:t>Rusztowania i prace ogólnobudowlane</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r w:rsidR="00B216A1" w:rsidRPr="00B216A1" w:rsidTr="00006A11">
        <w:trPr>
          <w:trHeight w:val="300"/>
        </w:trPr>
        <w:tc>
          <w:tcPr>
            <w:tcW w:w="730"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c>
          <w:tcPr>
            <w:tcW w:w="6495" w:type="dxa"/>
            <w:noWrap/>
          </w:tcPr>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Rusztowania w komorze pompy po stronie Wykonawcy.</w:t>
            </w:r>
          </w:p>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 xml:space="preserve">Czyszczenie strumieniowo ścierne wraz z malowaniem po stronie Wykonawcy </w:t>
            </w:r>
            <w:r w:rsidRPr="00B216A1">
              <w:rPr>
                <w:rFonts w:asciiTheme="minorHAnsi" w:eastAsiaTheme="minorHAnsi" w:hAnsiTheme="minorHAnsi" w:cstheme="minorHAnsi"/>
                <w:sz w:val="22"/>
                <w:szCs w:val="22"/>
                <w:lang w:eastAsia="en-US"/>
              </w:rPr>
              <w:br/>
              <w:t>(Czyszczenie strumieniowo ścierne do stopnia P3 wg PN-ISO 8501-3 zgodnie z zaleceniami producenta powłoki malarskiej;</w:t>
            </w:r>
          </w:p>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lastRenderedPageBreak/>
              <w:t>Farba podkładowa wg zaleceń producenta farby nawierzchniowej;</w:t>
            </w:r>
          </w:p>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Farba epoksydowa EPITAN 70 (kolor 860)).</w:t>
            </w:r>
          </w:p>
          <w:p w:rsidR="00B216A1" w:rsidRPr="00B216A1" w:rsidRDefault="00B216A1" w:rsidP="00B216A1">
            <w:pPr>
              <w:ind w:left="360"/>
              <w:contextualSpacing/>
              <w:rPr>
                <w:rFonts w:asciiTheme="minorHAnsi" w:eastAsiaTheme="minorHAnsi" w:hAnsiTheme="minorHAnsi" w:cstheme="minorHAnsi"/>
                <w:sz w:val="22"/>
                <w:szCs w:val="22"/>
                <w:lang w:eastAsia="en-US"/>
              </w:rPr>
            </w:pPr>
            <w:r w:rsidRPr="00B216A1">
              <w:rPr>
                <w:rFonts w:asciiTheme="minorHAnsi" w:eastAsiaTheme="minorHAnsi" w:hAnsiTheme="minorHAnsi" w:cstheme="minorHAnsi"/>
                <w:sz w:val="22"/>
                <w:szCs w:val="22"/>
                <w:lang w:eastAsia="en-US"/>
              </w:rPr>
              <w:t>Pozostałe materiały po stronie Wykonawcy.</w:t>
            </w:r>
          </w:p>
        </w:tc>
        <w:tc>
          <w:tcPr>
            <w:tcW w:w="1837" w:type="dxa"/>
          </w:tcPr>
          <w:p w:rsidR="00B216A1" w:rsidRPr="00B216A1" w:rsidRDefault="00B216A1" w:rsidP="00B216A1">
            <w:pPr>
              <w:ind w:left="360"/>
              <w:contextualSpacing/>
              <w:rPr>
                <w:rFonts w:asciiTheme="minorHAnsi" w:eastAsiaTheme="minorHAnsi" w:hAnsiTheme="minorHAnsi" w:cstheme="minorHAnsi"/>
                <w:sz w:val="22"/>
                <w:szCs w:val="22"/>
                <w:lang w:eastAsia="en-US"/>
              </w:rPr>
            </w:pPr>
          </w:p>
        </w:tc>
      </w:tr>
    </w:tbl>
    <w:p w:rsidR="00301BA4" w:rsidRPr="00B216A1" w:rsidRDefault="00301BA4" w:rsidP="00301BA4">
      <w:pPr>
        <w:spacing w:before="120" w:after="120" w:line="312" w:lineRule="atLeast"/>
        <w:jc w:val="both"/>
        <w:rPr>
          <w:rFonts w:asciiTheme="minorHAnsi" w:hAnsiTheme="minorHAnsi" w:cstheme="minorHAnsi"/>
          <w:b/>
          <w:bCs/>
          <w:color w:val="000000" w:themeColor="text1"/>
          <w:sz w:val="22"/>
          <w:szCs w:val="22"/>
        </w:rPr>
      </w:pPr>
    </w:p>
    <w:p w:rsidR="00301BA4" w:rsidRPr="002F2707" w:rsidRDefault="00301BA4" w:rsidP="002F2707">
      <w:pPr>
        <w:pStyle w:val="Akapitzlist"/>
        <w:numPr>
          <w:ilvl w:val="0"/>
          <w:numId w:val="39"/>
        </w:numPr>
        <w:spacing w:before="120" w:after="120" w:line="312" w:lineRule="atLeast"/>
        <w:jc w:val="both"/>
        <w:rPr>
          <w:rFonts w:asciiTheme="minorHAnsi" w:hAnsiTheme="minorHAnsi" w:cstheme="minorHAnsi"/>
          <w:b/>
          <w:bCs/>
          <w:color w:val="000000" w:themeColor="text1"/>
        </w:rPr>
      </w:pPr>
      <w:r w:rsidRPr="002F2707">
        <w:rPr>
          <w:rFonts w:asciiTheme="minorHAnsi" w:hAnsiTheme="minorHAnsi" w:cstheme="minorHAnsi"/>
          <w:b/>
          <w:bCs/>
          <w:color w:val="000000" w:themeColor="text1"/>
        </w:rPr>
        <w:t>Założenia   i warunki  techniczne dla prawidłowej realizacji zadania:</w:t>
      </w:r>
    </w:p>
    <w:p w:rsidR="00301BA4" w:rsidRPr="00301BA4" w:rsidRDefault="00301BA4" w:rsidP="00301BA4">
      <w:pPr>
        <w:pStyle w:val="Akapitzlist"/>
        <w:numPr>
          <w:ilvl w:val="3"/>
          <w:numId w:val="30"/>
        </w:numPr>
        <w:spacing w:line="360" w:lineRule="auto"/>
        <w:ind w:left="284"/>
        <w:rPr>
          <w:rFonts w:asciiTheme="minorHAnsi" w:hAnsiTheme="minorHAnsi" w:cstheme="minorHAnsi"/>
        </w:rPr>
      </w:pPr>
      <w:r w:rsidRPr="00301BA4">
        <w:rPr>
          <w:rFonts w:asciiTheme="minorHAnsi" w:hAnsiTheme="minorHAnsi" w:cstheme="minorHAnsi"/>
        </w:rPr>
        <w:t>Istniejące urządzeni</w:t>
      </w:r>
      <w:r w:rsidRPr="00301BA4">
        <w:rPr>
          <w:rFonts w:asciiTheme="minorHAnsi" w:hAnsiTheme="minorHAnsi" w:cstheme="minorHAnsi"/>
          <w:color w:val="000000"/>
        </w:rPr>
        <w:t>e</w:t>
      </w:r>
      <w:r w:rsidRPr="00301BA4">
        <w:rPr>
          <w:rFonts w:asciiTheme="minorHAnsi" w:hAnsiTheme="minorHAnsi" w:cstheme="minorHAnsi"/>
        </w:rPr>
        <w:t xml:space="preserve"> podlegające remontowi znajdują się na terenie Elektrowni Połaniec. Wszystkie prace prowadzone będą w trakcie postoju urządzenia przy czynnych pozostałych instalacjach na pompowni wody chłodzącej. Technologia wykonania prac musi spełniać następujące warunki:</w:t>
      </w:r>
    </w:p>
    <w:p w:rsidR="00301BA4" w:rsidRPr="00301BA4" w:rsidRDefault="00301BA4" w:rsidP="002F2707">
      <w:pPr>
        <w:pStyle w:val="Akapitzlist"/>
        <w:numPr>
          <w:ilvl w:val="1"/>
          <w:numId w:val="39"/>
        </w:numPr>
        <w:spacing w:after="160" w:line="360" w:lineRule="auto"/>
        <w:ind w:left="567"/>
        <w:jc w:val="both"/>
        <w:rPr>
          <w:rFonts w:asciiTheme="minorHAnsi" w:hAnsiTheme="minorHAnsi" w:cstheme="minorHAnsi"/>
        </w:rPr>
      </w:pPr>
      <w:r w:rsidRPr="00301BA4">
        <w:rPr>
          <w:rFonts w:asciiTheme="minorHAnsi" w:hAnsiTheme="minorHAnsi" w:cstheme="minorHAnsi"/>
        </w:rPr>
        <w:t>zachowanie ciągłości pracy istniejących urządzeń i instalacji (za wyjątkiem okresów czasu odstawień poszczególnych urządzeń wytypowanych do remontu przez Zamawiającego);</w:t>
      </w:r>
    </w:p>
    <w:p w:rsidR="00301BA4" w:rsidRPr="00B216A1" w:rsidRDefault="00301BA4" w:rsidP="002F2707">
      <w:pPr>
        <w:pStyle w:val="Akapitzlist"/>
        <w:numPr>
          <w:ilvl w:val="1"/>
          <w:numId w:val="39"/>
        </w:numPr>
        <w:spacing w:after="160" w:line="360" w:lineRule="auto"/>
        <w:ind w:left="567"/>
        <w:jc w:val="both"/>
        <w:rPr>
          <w:rFonts w:asciiTheme="minorHAnsi" w:hAnsiTheme="minorHAnsi" w:cstheme="minorHAnsi"/>
        </w:rPr>
      </w:pPr>
      <w:r w:rsidRPr="00B216A1">
        <w:rPr>
          <w:rFonts w:asciiTheme="minorHAnsi" w:hAnsiTheme="minorHAnsi" w:cstheme="minorHAnsi"/>
        </w:rPr>
        <w:t xml:space="preserve">Zamawiający powiadomi Wykonawcę z dwutygodniowym wyprzedzeniem o planowanym odstawieniu urządzenia do remontu. </w:t>
      </w:r>
    </w:p>
    <w:p w:rsidR="00301BA4" w:rsidRPr="00B216A1" w:rsidRDefault="00301BA4" w:rsidP="002F2707">
      <w:pPr>
        <w:pStyle w:val="Akapitzlist"/>
        <w:numPr>
          <w:ilvl w:val="1"/>
          <w:numId w:val="39"/>
        </w:numPr>
        <w:spacing w:after="160" w:line="360" w:lineRule="auto"/>
        <w:ind w:left="567"/>
        <w:jc w:val="both"/>
        <w:rPr>
          <w:rFonts w:asciiTheme="minorHAnsi" w:hAnsiTheme="minorHAnsi" w:cstheme="minorHAnsi"/>
        </w:rPr>
      </w:pPr>
      <w:r w:rsidRPr="00B216A1">
        <w:rPr>
          <w:rFonts w:asciiTheme="minorHAnsi" w:hAnsiTheme="minorHAnsi" w:cstheme="minorHAnsi"/>
        </w:rPr>
        <w:t xml:space="preserve">Wykonawca umożliwi wykonywanie prac remontowych na pozostałych urządzeniach znajdujących się w sąsiedztwie remontowanych urządzeń; </w:t>
      </w:r>
    </w:p>
    <w:p w:rsidR="00301BA4" w:rsidRPr="00B216A1" w:rsidRDefault="00301BA4" w:rsidP="002F2707">
      <w:pPr>
        <w:pStyle w:val="Akapitzlist"/>
        <w:numPr>
          <w:ilvl w:val="1"/>
          <w:numId w:val="39"/>
        </w:numPr>
        <w:spacing w:after="160" w:line="360" w:lineRule="auto"/>
        <w:ind w:left="567"/>
        <w:jc w:val="both"/>
        <w:rPr>
          <w:rFonts w:asciiTheme="minorHAnsi" w:hAnsiTheme="minorHAnsi" w:cstheme="minorHAnsi"/>
        </w:rPr>
      </w:pPr>
      <w:r w:rsidRPr="00B216A1">
        <w:rPr>
          <w:rFonts w:asciiTheme="minorHAnsi" w:hAnsiTheme="minorHAnsi" w:cstheme="minorHAnsi"/>
        </w:rPr>
        <w:t>zachowanie warunków bezpiecznej pracy dla pozostałych urządzeń znajdujących się w eksploatacji. Prowadzenie prac remontowych będzie zgodne z obowiązującymi przepisami BHP, ochrony środowiska, szczególnie w zakresie ochrony przed hałasem, wprowadzania ścieków do kanalizacji oraz gospodarki odpadami.</w:t>
      </w:r>
    </w:p>
    <w:p w:rsidR="00301BA4" w:rsidRPr="00301BA4" w:rsidRDefault="00301BA4" w:rsidP="002F2707">
      <w:pPr>
        <w:pStyle w:val="Akapitzlist"/>
        <w:numPr>
          <w:ilvl w:val="1"/>
          <w:numId w:val="39"/>
        </w:numPr>
        <w:spacing w:after="160" w:line="360" w:lineRule="auto"/>
        <w:ind w:left="567"/>
        <w:jc w:val="both"/>
        <w:rPr>
          <w:rFonts w:asciiTheme="minorHAnsi" w:hAnsiTheme="minorHAnsi" w:cstheme="minorHAnsi"/>
        </w:rPr>
      </w:pPr>
      <w:r w:rsidRPr="00301BA4">
        <w:rPr>
          <w:rFonts w:asciiTheme="minorHAnsi" w:hAnsiTheme="minorHAnsi" w:cstheme="minorHAnsi"/>
        </w:rPr>
        <w:t>Wykonawca powinien dysponować zapleczem technicznym oraz wiedzą niezbędną do wykonania podanego zakresu prac.</w:t>
      </w:r>
    </w:p>
    <w:p w:rsidR="00301BA4" w:rsidRPr="00B216A1" w:rsidRDefault="00301BA4" w:rsidP="002F2707">
      <w:pPr>
        <w:pStyle w:val="Akapitzlist"/>
        <w:numPr>
          <w:ilvl w:val="1"/>
          <w:numId w:val="39"/>
        </w:numPr>
        <w:spacing w:after="160" w:line="360" w:lineRule="auto"/>
        <w:ind w:left="567"/>
        <w:jc w:val="both"/>
        <w:rPr>
          <w:rFonts w:asciiTheme="minorHAnsi" w:hAnsiTheme="minorHAnsi" w:cstheme="minorHAnsi"/>
        </w:rPr>
      </w:pPr>
      <w:r w:rsidRPr="00B216A1">
        <w:rPr>
          <w:rFonts w:asciiTheme="minorHAnsi" w:hAnsiTheme="minorHAnsi" w:cstheme="minorHAnsi"/>
        </w:rPr>
        <w:t xml:space="preserve"> demontaż i ponowny montaż  zespołu pompowego na stanowisku pracy odbędzie się w okresie nie dłuższym niż 4  tygodnie. W tym czasie zespół pompowy nie będzie pracował. Nastąpi odcięcie rurociągu tłocznego, komory ssawnej oraz odłączenie zasilania. Prace obiektowe będą wykonywane podczas pracującej pompowni (ruch ciągły). </w:t>
      </w:r>
    </w:p>
    <w:p w:rsidR="00301BA4" w:rsidRPr="00B216A1" w:rsidRDefault="00301BA4" w:rsidP="002F2707">
      <w:pPr>
        <w:pStyle w:val="Akapitzlist"/>
        <w:numPr>
          <w:ilvl w:val="1"/>
          <w:numId w:val="39"/>
        </w:numPr>
        <w:spacing w:after="160" w:line="360" w:lineRule="auto"/>
        <w:ind w:left="567"/>
        <w:jc w:val="both"/>
        <w:rPr>
          <w:rFonts w:asciiTheme="minorHAnsi" w:hAnsiTheme="minorHAnsi" w:cstheme="minorHAnsi"/>
        </w:rPr>
      </w:pPr>
      <w:r w:rsidRPr="00B216A1">
        <w:rPr>
          <w:rFonts w:asciiTheme="minorHAnsi" w:hAnsiTheme="minorHAnsi" w:cstheme="minorHAnsi"/>
        </w:rPr>
        <w:t xml:space="preserve">Wykonawca określi harmonogram prac umożliwiający skuteczną i terminową realizację przedmiotu Zamówienia. Harmonogram oraz zmiany w harmonogramie Wykonawca każdorazowo uzgodni z Zamawiającym i uzyska jego akceptację. </w:t>
      </w:r>
    </w:p>
    <w:p w:rsidR="00301BA4" w:rsidRPr="00B216A1" w:rsidRDefault="00301BA4" w:rsidP="002F2707">
      <w:pPr>
        <w:pStyle w:val="Akapitzlist"/>
        <w:numPr>
          <w:ilvl w:val="1"/>
          <w:numId w:val="39"/>
        </w:numPr>
        <w:spacing w:after="160" w:line="360" w:lineRule="auto"/>
        <w:ind w:left="567"/>
        <w:jc w:val="both"/>
        <w:rPr>
          <w:rFonts w:asciiTheme="minorHAnsi" w:hAnsiTheme="minorHAnsi" w:cstheme="minorHAnsi"/>
        </w:rPr>
      </w:pPr>
      <w:r w:rsidRPr="00301BA4">
        <w:rPr>
          <w:rFonts w:asciiTheme="minorHAnsi" w:hAnsiTheme="minorHAnsi" w:cstheme="minorHAnsi"/>
        </w:rPr>
        <w:t>Wykonawca sporządzi i uzgodni z Zamawiającym szczegółowy harmonogram prac dla wszystkich awarii powstałych w trakcie trwania okresu gwarancji.</w:t>
      </w:r>
    </w:p>
    <w:p w:rsidR="00301BA4" w:rsidRPr="00301BA4" w:rsidRDefault="00301BA4" w:rsidP="002F2707">
      <w:pPr>
        <w:pStyle w:val="Akapitzlist"/>
        <w:numPr>
          <w:ilvl w:val="1"/>
          <w:numId w:val="39"/>
        </w:numPr>
        <w:spacing w:after="160" w:line="360" w:lineRule="auto"/>
        <w:ind w:left="567"/>
        <w:jc w:val="both"/>
        <w:rPr>
          <w:rFonts w:asciiTheme="minorHAnsi" w:hAnsiTheme="minorHAnsi" w:cstheme="minorHAnsi"/>
        </w:rPr>
      </w:pPr>
      <w:r w:rsidRPr="00B216A1">
        <w:rPr>
          <w:rFonts w:asciiTheme="minorHAnsi" w:hAnsiTheme="minorHAnsi" w:cstheme="minorHAnsi"/>
        </w:rPr>
        <w:t>Wykonawca odpowiada za opóźnienia wykonania prac w stosunku do przyjętych szczegółowych harmonogramów w przypadku wstrzymaniem prac z powodu  nieprzestrzegania przepisów lub zasad bezpieczeństwa pracy.</w:t>
      </w:r>
      <w:r w:rsidRPr="00301BA4">
        <w:rPr>
          <w:rFonts w:asciiTheme="minorHAnsi" w:hAnsiTheme="minorHAnsi" w:cstheme="minorHAnsi"/>
        </w:rPr>
        <w:t xml:space="preserve"> </w:t>
      </w:r>
    </w:p>
    <w:p w:rsidR="00301BA4" w:rsidRPr="00301BA4" w:rsidRDefault="00301BA4" w:rsidP="002F2707">
      <w:pPr>
        <w:pStyle w:val="Akapitzlist"/>
        <w:numPr>
          <w:ilvl w:val="1"/>
          <w:numId w:val="39"/>
        </w:numPr>
        <w:spacing w:after="160" w:line="360" w:lineRule="auto"/>
        <w:ind w:left="567"/>
        <w:jc w:val="both"/>
        <w:rPr>
          <w:rFonts w:asciiTheme="minorHAnsi" w:hAnsiTheme="minorHAnsi" w:cstheme="minorHAnsi"/>
        </w:rPr>
      </w:pPr>
      <w:r w:rsidRPr="00301BA4">
        <w:rPr>
          <w:rFonts w:asciiTheme="minorHAnsi" w:hAnsiTheme="minorHAnsi" w:cstheme="minorHAnsi"/>
        </w:rPr>
        <w:t>Wszystkie materiały podstawowe i pomocnicze  oraz sprzęt niezbędny dla bezpiecznej realizacji prac na terenie Zamawiającego zapewnia Wykonawca, który  ponosi wszystkie koszty w tym zakresie z wyłączeniem materiałów które dostarcza Zamawiający.</w:t>
      </w:r>
    </w:p>
    <w:p w:rsidR="00301BA4" w:rsidRPr="00B216A1" w:rsidRDefault="00301BA4" w:rsidP="002F2707">
      <w:pPr>
        <w:pStyle w:val="Akapitzlist"/>
        <w:numPr>
          <w:ilvl w:val="1"/>
          <w:numId w:val="39"/>
        </w:numPr>
        <w:spacing w:after="160" w:line="360" w:lineRule="auto"/>
        <w:ind w:left="567"/>
        <w:jc w:val="both"/>
        <w:rPr>
          <w:rFonts w:asciiTheme="minorHAnsi" w:hAnsiTheme="minorHAnsi" w:cstheme="minorHAnsi"/>
        </w:rPr>
      </w:pPr>
      <w:r w:rsidRPr="00301BA4">
        <w:rPr>
          <w:rFonts w:asciiTheme="minorHAnsi" w:hAnsiTheme="minorHAnsi" w:cstheme="minorHAnsi"/>
        </w:rPr>
        <w:t>Na wszystkie materiały podstawowe i pomocnicze Wykonawca dostarczy atesty, Świadectwa Jakości i inne certyfikaty wymagane prawem.</w:t>
      </w:r>
    </w:p>
    <w:p w:rsidR="00301BA4" w:rsidRPr="00B216A1" w:rsidRDefault="00301BA4" w:rsidP="002F2707">
      <w:pPr>
        <w:pStyle w:val="Akapitzlist"/>
        <w:numPr>
          <w:ilvl w:val="1"/>
          <w:numId w:val="39"/>
        </w:numPr>
        <w:spacing w:after="160" w:line="360" w:lineRule="auto"/>
        <w:ind w:left="567"/>
        <w:jc w:val="both"/>
        <w:rPr>
          <w:rFonts w:asciiTheme="minorHAnsi" w:hAnsiTheme="minorHAnsi" w:cstheme="minorHAnsi"/>
        </w:rPr>
      </w:pPr>
      <w:r w:rsidRPr="00B216A1">
        <w:rPr>
          <w:rFonts w:asciiTheme="minorHAnsi" w:hAnsiTheme="minorHAnsi" w:cstheme="minorHAnsi"/>
        </w:rPr>
        <w:lastRenderedPageBreak/>
        <w:t xml:space="preserve">Wykonawca powinien zapewnić obsługę serwisową w okresie gwarancyjnym i pogwarancyjnym, przyjazd serwisu w przypadku ujawnienia się usterki lub uszkodzenia w okresie gwarancyjnym. </w:t>
      </w:r>
    </w:p>
    <w:p w:rsidR="00301BA4" w:rsidRPr="00B216A1" w:rsidRDefault="00301BA4" w:rsidP="002F2707">
      <w:pPr>
        <w:pStyle w:val="Akapitzlist"/>
        <w:numPr>
          <w:ilvl w:val="1"/>
          <w:numId w:val="39"/>
        </w:numPr>
        <w:spacing w:after="160" w:line="360" w:lineRule="auto"/>
        <w:ind w:left="567"/>
        <w:jc w:val="both"/>
        <w:rPr>
          <w:rFonts w:asciiTheme="minorHAnsi" w:hAnsiTheme="minorHAnsi" w:cstheme="minorHAnsi"/>
        </w:rPr>
      </w:pPr>
      <w:r w:rsidRPr="00301BA4">
        <w:rPr>
          <w:rFonts w:asciiTheme="minorHAnsi" w:hAnsiTheme="minorHAnsi" w:cstheme="minorHAnsi"/>
        </w:rPr>
        <w:t>Wykonawca dostarcza rusztowania potrzebne do realizacji zleconego  zakresu prac wraz z ich montażem i demontażem.</w:t>
      </w:r>
    </w:p>
    <w:p w:rsidR="00301BA4" w:rsidRPr="00B216A1" w:rsidRDefault="00301BA4" w:rsidP="002F2707">
      <w:pPr>
        <w:pStyle w:val="Akapitzlist"/>
        <w:numPr>
          <w:ilvl w:val="1"/>
          <w:numId w:val="39"/>
        </w:numPr>
        <w:spacing w:after="160" w:line="360" w:lineRule="auto"/>
        <w:ind w:left="567"/>
        <w:jc w:val="both"/>
        <w:rPr>
          <w:rFonts w:asciiTheme="minorHAnsi" w:hAnsiTheme="minorHAnsi" w:cstheme="minorHAnsi"/>
        </w:rPr>
      </w:pPr>
      <w:r w:rsidRPr="00301BA4">
        <w:rPr>
          <w:rFonts w:asciiTheme="minorHAnsi" w:hAnsiTheme="minorHAnsi" w:cstheme="minorHAnsi"/>
        </w:rPr>
        <w:t>Transport materiałów oraz złomu należy do zakresu odpowiedzialności Wykonawcy.</w:t>
      </w:r>
    </w:p>
    <w:p w:rsidR="00301BA4" w:rsidRPr="00B216A1" w:rsidRDefault="00301BA4" w:rsidP="002F2707">
      <w:pPr>
        <w:pStyle w:val="Akapitzlist"/>
        <w:numPr>
          <w:ilvl w:val="1"/>
          <w:numId w:val="39"/>
        </w:numPr>
        <w:spacing w:after="160" w:line="360" w:lineRule="auto"/>
        <w:ind w:left="567"/>
        <w:jc w:val="both"/>
        <w:rPr>
          <w:rFonts w:asciiTheme="minorHAnsi" w:hAnsiTheme="minorHAnsi" w:cstheme="minorHAnsi"/>
        </w:rPr>
      </w:pPr>
      <w:r w:rsidRPr="00B216A1">
        <w:rPr>
          <w:rFonts w:asciiTheme="minorHAnsi" w:hAnsiTheme="minorHAnsi" w:cstheme="minorHAnsi"/>
        </w:rPr>
        <w:t xml:space="preserve">Za wytwórcę pozostałych odpadów uznaje się Wykonawcę. Wykonawca zobowiązany jest do usunięcia odpadów w trybie określonym w Ustawie o odpadach z dnia 14 grudnia 2012 r. z późn. zm. (chyba, że umowa o świadczenie usługi  stanowi inaczej). Koszty związane z wywożeniem i zagospodarowaniem odpadów ponosi Wykonawca. Wykonawca jest zobowiązany do prowadzenia ewidencji odpadów i metod ich zagospodarowania. </w:t>
      </w:r>
    </w:p>
    <w:p w:rsidR="00301BA4" w:rsidRPr="00B216A1" w:rsidRDefault="00301BA4" w:rsidP="002F2707">
      <w:pPr>
        <w:pStyle w:val="Akapitzlist"/>
        <w:numPr>
          <w:ilvl w:val="1"/>
          <w:numId w:val="39"/>
        </w:numPr>
        <w:spacing w:after="160" w:line="360" w:lineRule="auto"/>
        <w:ind w:left="567"/>
        <w:jc w:val="both"/>
        <w:rPr>
          <w:rFonts w:asciiTheme="minorHAnsi" w:hAnsiTheme="minorHAnsi" w:cstheme="minorHAnsi"/>
        </w:rPr>
      </w:pPr>
      <w:r w:rsidRPr="00301BA4">
        <w:rPr>
          <w:rFonts w:asciiTheme="minorHAnsi" w:hAnsiTheme="minorHAnsi" w:cstheme="minorHAnsi"/>
        </w:rPr>
        <w:t>Dostarczenie własnych pojemników na odpady, oznakowanych nazwą Wykonawcy oraz   kodem odpadu dla jakiego są przeznaczone.</w:t>
      </w:r>
    </w:p>
    <w:p w:rsidR="00301BA4" w:rsidRPr="00B216A1" w:rsidRDefault="00301BA4" w:rsidP="002F2707">
      <w:pPr>
        <w:pStyle w:val="Akapitzlist"/>
        <w:numPr>
          <w:ilvl w:val="1"/>
          <w:numId w:val="39"/>
        </w:numPr>
        <w:spacing w:after="160" w:line="360" w:lineRule="auto"/>
        <w:ind w:left="567"/>
        <w:jc w:val="both"/>
        <w:rPr>
          <w:rFonts w:asciiTheme="minorHAnsi" w:hAnsiTheme="minorHAnsi" w:cstheme="minorHAnsi"/>
        </w:rPr>
      </w:pPr>
      <w:r w:rsidRPr="00301BA4">
        <w:rPr>
          <w:rFonts w:asciiTheme="minorHAnsi" w:hAnsiTheme="minorHAnsi" w:cstheme="minorHAnsi"/>
        </w:rPr>
        <w:t xml:space="preserve">Dostarczenie dokumentów z przeprowadzonego zagospodarowania wytworzonych przez Wykonawcę odpadów, zgodnie z wymaganiami obowiązującej instrukcji Zamawiającego i przepisami prawa. </w:t>
      </w:r>
    </w:p>
    <w:p w:rsidR="00301BA4" w:rsidRPr="00B216A1" w:rsidRDefault="00301BA4" w:rsidP="002F2707">
      <w:pPr>
        <w:pStyle w:val="Akapitzlist"/>
        <w:numPr>
          <w:ilvl w:val="1"/>
          <w:numId w:val="39"/>
        </w:numPr>
        <w:spacing w:after="160" w:line="360" w:lineRule="auto"/>
        <w:ind w:left="567"/>
        <w:jc w:val="both"/>
        <w:rPr>
          <w:rFonts w:asciiTheme="minorHAnsi" w:hAnsiTheme="minorHAnsi" w:cstheme="minorHAnsi"/>
        </w:rPr>
      </w:pPr>
      <w:r w:rsidRPr="00301BA4">
        <w:rPr>
          <w:rFonts w:asciiTheme="minorHAnsi" w:hAnsiTheme="minorHAnsi" w:cstheme="minorHAnsi"/>
        </w:rPr>
        <w:t xml:space="preserve">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  </w:t>
      </w:r>
    </w:p>
    <w:p w:rsidR="00301BA4" w:rsidRPr="00301BA4" w:rsidRDefault="00301BA4" w:rsidP="002F2707">
      <w:pPr>
        <w:pStyle w:val="Akapitzlist"/>
        <w:numPr>
          <w:ilvl w:val="1"/>
          <w:numId w:val="39"/>
        </w:numPr>
        <w:spacing w:after="160" w:line="360" w:lineRule="auto"/>
        <w:ind w:left="567"/>
        <w:jc w:val="both"/>
        <w:rPr>
          <w:rFonts w:asciiTheme="minorHAnsi" w:hAnsiTheme="minorHAnsi" w:cstheme="minorHAnsi"/>
        </w:rPr>
      </w:pPr>
      <w:r w:rsidRPr="00301BA4">
        <w:rPr>
          <w:rFonts w:asciiTheme="minorHAnsi" w:hAnsiTheme="minorHAnsi" w:cstheme="minorHAnsi"/>
        </w:rPr>
        <w:t>Wymagany przez Zamawiającego okres gwarancji na wykonane prace powinien wynosić minimum 12 miesięcy licząc od daty zakończenia prac, indywidualnie dla każdego zlecenia wykonania prac.</w:t>
      </w:r>
    </w:p>
    <w:p w:rsidR="00301BA4" w:rsidRPr="00301BA4" w:rsidRDefault="00301BA4" w:rsidP="00301BA4">
      <w:pPr>
        <w:pStyle w:val="Akapitzlist"/>
        <w:keepNext/>
        <w:keepLines/>
        <w:numPr>
          <w:ilvl w:val="3"/>
          <w:numId w:val="30"/>
        </w:numPr>
        <w:spacing w:before="40" w:line="240" w:lineRule="atLeast"/>
        <w:ind w:left="284"/>
        <w:outlineLvl w:val="2"/>
        <w:rPr>
          <w:rFonts w:asciiTheme="minorHAnsi" w:eastAsiaTheme="majorEastAsia" w:hAnsiTheme="minorHAnsi" w:cstheme="minorHAnsi"/>
          <w:b/>
          <w:u w:val="single"/>
        </w:rPr>
      </w:pPr>
      <w:r w:rsidRPr="00301BA4">
        <w:rPr>
          <w:rFonts w:asciiTheme="minorHAnsi" w:eastAsiaTheme="majorEastAsia" w:hAnsiTheme="minorHAnsi" w:cstheme="minorHAnsi"/>
          <w:u w:val="single"/>
        </w:rPr>
        <w:t>Parametry pracy agregatu pompowego po remoncie.</w:t>
      </w:r>
    </w:p>
    <w:p w:rsidR="00301BA4" w:rsidRPr="00B216A1" w:rsidRDefault="00301BA4" w:rsidP="00301BA4">
      <w:pPr>
        <w:spacing w:line="360" w:lineRule="auto"/>
        <w:rPr>
          <w:rFonts w:asciiTheme="minorHAnsi" w:hAnsiTheme="minorHAnsi" w:cstheme="minorHAnsi"/>
          <w:sz w:val="22"/>
          <w:szCs w:val="22"/>
        </w:rPr>
      </w:pPr>
      <w:r w:rsidRPr="00B216A1">
        <w:rPr>
          <w:rFonts w:asciiTheme="minorHAnsi" w:hAnsiTheme="minorHAnsi" w:cstheme="minorHAnsi"/>
          <w:sz w:val="22"/>
          <w:szCs w:val="22"/>
        </w:rPr>
        <w:t xml:space="preserve">Pompy muszą charakteryzować się następującymi parametrami pracy: </w:t>
      </w:r>
    </w:p>
    <w:p w:rsidR="00301BA4" w:rsidRPr="00301BA4" w:rsidRDefault="00301BA4" w:rsidP="00301BA4">
      <w:pPr>
        <w:pStyle w:val="Akapitzlist"/>
        <w:numPr>
          <w:ilvl w:val="0"/>
          <w:numId w:val="35"/>
        </w:numPr>
        <w:spacing w:after="160" w:line="360" w:lineRule="auto"/>
        <w:ind w:left="426"/>
        <w:jc w:val="both"/>
        <w:rPr>
          <w:rFonts w:asciiTheme="minorHAnsi" w:hAnsiTheme="minorHAnsi" w:cstheme="minorHAnsi"/>
        </w:rPr>
      </w:pPr>
      <w:r w:rsidRPr="00301BA4">
        <w:rPr>
          <w:rFonts w:asciiTheme="minorHAnsi" w:hAnsiTheme="minorHAnsi" w:cstheme="minorHAnsi"/>
        </w:rPr>
        <w:t>Wydajność pompy Q</w:t>
      </w:r>
      <w:r w:rsidRPr="00301BA4">
        <w:rPr>
          <w:rFonts w:asciiTheme="minorHAnsi" w:hAnsiTheme="minorHAnsi" w:cstheme="minorHAnsi"/>
          <w:vertAlign w:val="subscript"/>
        </w:rPr>
        <w:t>nom</w:t>
      </w:r>
      <w:r w:rsidRPr="00301BA4">
        <w:rPr>
          <w:rFonts w:asciiTheme="minorHAnsi" w:hAnsiTheme="minorHAnsi" w:cstheme="minorHAnsi"/>
        </w:rPr>
        <w:t xml:space="preserve"> 26 000 m</w:t>
      </w:r>
      <w:r w:rsidRPr="00301BA4">
        <w:rPr>
          <w:rFonts w:asciiTheme="minorHAnsi" w:hAnsiTheme="minorHAnsi" w:cstheme="minorHAnsi"/>
          <w:vertAlign w:val="superscript"/>
        </w:rPr>
        <w:t>3</w:t>
      </w:r>
      <w:r w:rsidRPr="00301BA4">
        <w:rPr>
          <w:rFonts w:asciiTheme="minorHAnsi" w:hAnsiTheme="minorHAnsi" w:cstheme="minorHAnsi"/>
        </w:rPr>
        <w:t>/h i wysokość podnoszenia nie wyższa niż H = 11.  mH</w:t>
      </w:r>
      <w:r w:rsidRPr="00301BA4">
        <w:rPr>
          <w:rFonts w:asciiTheme="minorHAnsi" w:hAnsiTheme="minorHAnsi" w:cstheme="minorHAnsi"/>
          <w:vertAlign w:val="subscript"/>
        </w:rPr>
        <w:t>2</w:t>
      </w:r>
      <w:r w:rsidRPr="00301BA4">
        <w:rPr>
          <w:rFonts w:asciiTheme="minorHAnsi" w:hAnsiTheme="minorHAnsi" w:cstheme="minorHAnsi"/>
        </w:rPr>
        <w:t>O przy wysterowaniu kątem łopat w zakresie 0-100%.</w:t>
      </w:r>
    </w:p>
    <w:p w:rsidR="00301BA4" w:rsidRPr="00B216A1" w:rsidRDefault="00301BA4" w:rsidP="00301BA4">
      <w:pPr>
        <w:pStyle w:val="Akapitzlist"/>
        <w:numPr>
          <w:ilvl w:val="0"/>
          <w:numId w:val="35"/>
        </w:numPr>
        <w:spacing w:after="160" w:line="360" w:lineRule="auto"/>
        <w:ind w:left="426"/>
        <w:jc w:val="both"/>
        <w:rPr>
          <w:rFonts w:asciiTheme="minorHAnsi" w:hAnsiTheme="minorHAnsi" w:cstheme="minorHAnsi"/>
        </w:rPr>
      </w:pPr>
      <w:r w:rsidRPr="00B216A1">
        <w:rPr>
          <w:rFonts w:asciiTheme="minorHAnsi" w:hAnsiTheme="minorHAnsi" w:cstheme="minorHAnsi"/>
        </w:rPr>
        <w:t>Minimalna wydajność pompy będzie wynosiła 20 000 m</w:t>
      </w:r>
      <w:r w:rsidRPr="00301BA4">
        <w:rPr>
          <w:rFonts w:asciiTheme="minorHAnsi" w:hAnsiTheme="minorHAnsi" w:cstheme="minorHAnsi"/>
        </w:rPr>
        <w:t>3</w:t>
      </w:r>
      <w:r w:rsidRPr="00B216A1">
        <w:rPr>
          <w:rFonts w:asciiTheme="minorHAnsi" w:hAnsiTheme="minorHAnsi" w:cstheme="minorHAnsi"/>
        </w:rPr>
        <w:t xml:space="preserve">/h. </w:t>
      </w:r>
    </w:p>
    <w:p w:rsidR="00301BA4" w:rsidRPr="00301BA4" w:rsidRDefault="00301BA4" w:rsidP="00301BA4">
      <w:pPr>
        <w:pStyle w:val="Akapitzlist"/>
        <w:numPr>
          <w:ilvl w:val="0"/>
          <w:numId w:val="35"/>
        </w:numPr>
        <w:spacing w:after="160" w:line="360" w:lineRule="auto"/>
        <w:ind w:left="426"/>
        <w:jc w:val="both"/>
        <w:rPr>
          <w:rFonts w:asciiTheme="minorHAnsi" w:hAnsiTheme="minorHAnsi" w:cstheme="minorHAnsi"/>
        </w:rPr>
      </w:pPr>
      <w:r w:rsidRPr="00B216A1">
        <w:rPr>
          <w:rFonts w:asciiTheme="minorHAnsi" w:hAnsiTheme="minorHAnsi" w:cstheme="minorHAnsi"/>
        </w:rPr>
        <w:t>Pompa nie będzie powodowała przeciążenia silnika o mocy 1250 kW w zakresie sterowania kątem łopat od 0 do 100%.</w:t>
      </w:r>
    </w:p>
    <w:p w:rsidR="00301BA4" w:rsidRPr="00301BA4" w:rsidRDefault="00301BA4" w:rsidP="00301BA4">
      <w:pPr>
        <w:pStyle w:val="Akapitzlist"/>
        <w:numPr>
          <w:ilvl w:val="0"/>
          <w:numId w:val="35"/>
        </w:numPr>
        <w:spacing w:after="160" w:line="360" w:lineRule="auto"/>
        <w:ind w:left="426"/>
        <w:jc w:val="both"/>
        <w:rPr>
          <w:rFonts w:asciiTheme="minorHAnsi" w:hAnsiTheme="minorHAnsi" w:cstheme="minorHAnsi"/>
        </w:rPr>
      </w:pPr>
      <w:r w:rsidRPr="00B216A1">
        <w:rPr>
          <w:rFonts w:asciiTheme="minorHAnsi" w:hAnsiTheme="minorHAnsi" w:cstheme="minorHAnsi"/>
        </w:rPr>
        <w:t>Temperatura łożyska Michella – panewki oraz klocka  ≤ 50 C°</w:t>
      </w:r>
    </w:p>
    <w:p w:rsidR="00301BA4" w:rsidRPr="00B216A1" w:rsidRDefault="00301BA4" w:rsidP="00301BA4">
      <w:pPr>
        <w:pStyle w:val="Akapitzlist"/>
        <w:numPr>
          <w:ilvl w:val="0"/>
          <w:numId w:val="35"/>
        </w:numPr>
        <w:spacing w:after="160" w:line="360" w:lineRule="auto"/>
        <w:ind w:left="426"/>
        <w:jc w:val="both"/>
        <w:rPr>
          <w:rFonts w:asciiTheme="minorHAnsi" w:hAnsiTheme="minorHAnsi" w:cstheme="minorHAnsi"/>
        </w:rPr>
      </w:pPr>
      <w:r w:rsidRPr="00B216A1">
        <w:rPr>
          <w:rFonts w:asciiTheme="minorHAnsi" w:hAnsiTheme="minorHAnsi" w:cstheme="minorHAnsi"/>
        </w:rPr>
        <w:t>Drgania pomp podczas pracy w całym zakresie wydajności muszą się mieścić po uruchomieniu w strefie A, a w okresie gwarancji pozostać w strefie A lub B wg normy ISO 10816-7 dla kategorii 1.</w:t>
      </w:r>
    </w:p>
    <w:p w:rsidR="00301BA4" w:rsidRPr="00301BA4" w:rsidRDefault="00301BA4" w:rsidP="00301BA4">
      <w:pPr>
        <w:pStyle w:val="Akapitzlist"/>
        <w:numPr>
          <w:ilvl w:val="0"/>
          <w:numId w:val="35"/>
        </w:numPr>
        <w:spacing w:after="160" w:line="360" w:lineRule="auto"/>
        <w:ind w:left="426"/>
        <w:jc w:val="both"/>
        <w:rPr>
          <w:rFonts w:asciiTheme="minorHAnsi" w:hAnsiTheme="minorHAnsi" w:cstheme="minorHAnsi"/>
        </w:rPr>
      </w:pPr>
      <w:r w:rsidRPr="00B216A1">
        <w:rPr>
          <w:rFonts w:asciiTheme="minorHAnsi" w:hAnsiTheme="minorHAnsi" w:cstheme="minorHAnsi"/>
        </w:rPr>
        <w:t>Pozostałe parametry agregatu pompowego  będą zgodne z DTR.</w:t>
      </w:r>
    </w:p>
    <w:p w:rsidR="00301BA4" w:rsidRPr="00301BA4" w:rsidRDefault="00301BA4" w:rsidP="00301BA4">
      <w:pPr>
        <w:pStyle w:val="Akapitzlist"/>
        <w:numPr>
          <w:ilvl w:val="3"/>
          <w:numId w:val="30"/>
        </w:numPr>
        <w:spacing w:after="160" w:line="360" w:lineRule="auto"/>
        <w:ind w:left="284"/>
        <w:jc w:val="both"/>
        <w:rPr>
          <w:rFonts w:asciiTheme="minorHAnsi" w:hAnsiTheme="minorHAnsi" w:cstheme="minorHAnsi"/>
        </w:rPr>
      </w:pPr>
      <w:r w:rsidRPr="00301BA4">
        <w:rPr>
          <w:rFonts w:asciiTheme="minorHAnsi" w:hAnsiTheme="minorHAnsi" w:cstheme="minorHAnsi"/>
        </w:rPr>
        <w:t>Ruch próbny, dokumentacja powykonawcza.</w:t>
      </w:r>
    </w:p>
    <w:p w:rsidR="00301BA4" w:rsidRPr="00301BA4" w:rsidRDefault="00301BA4" w:rsidP="00301BA4">
      <w:pPr>
        <w:pStyle w:val="Akapitzlist"/>
        <w:numPr>
          <w:ilvl w:val="0"/>
          <w:numId w:val="36"/>
        </w:numPr>
        <w:spacing w:after="160" w:line="360" w:lineRule="auto"/>
        <w:ind w:left="426"/>
        <w:jc w:val="both"/>
        <w:rPr>
          <w:rFonts w:asciiTheme="minorHAnsi" w:hAnsiTheme="minorHAnsi" w:cstheme="minorHAnsi"/>
        </w:rPr>
      </w:pPr>
      <w:r w:rsidRPr="00301BA4">
        <w:rPr>
          <w:rFonts w:asciiTheme="minorHAnsi" w:hAnsiTheme="minorHAnsi" w:cstheme="minorHAnsi"/>
        </w:rPr>
        <w:t>Warunkiem odbioru prac jest przeprowadzenie pozytywnego Ruchu Próbnego.</w:t>
      </w:r>
    </w:p>
    <w:p w:rsidR="00301BA4" w:rsidRPr="00B216A1" w:rsidRDefault="00301BA4" w:rsidP="00301BA4">
      <w:pPr>
        <w:pStyle w:val="Akapitzlist"/>
        <w:numPr>
          <w:ilvl w:val="0"/>
          <w:numId w:val="36"/>
        </w:numPr>
        <w:spacing w:after="160" w:line="360" w:lineRule="auto"/>
        <w:ind w:left="426"/>
        <w:jc w:val="both"/>
        <w:rPr>
          <w:rFonts w:asciiTheme="minorHAnsi" w:hAnsiTheme="minorHAnsi" w:cstheme="minorHAnsi"/>
        </w:rPr>
      </w:pPr>
      <w:r w:rsidRPr="00B216A1">
        <w:rPr>
          <w:rFonts w:asciiTheme="minorHAnsi" w:hAnsiTheme="minorHAnsi" w:cstheme="minorHAnsi"/>
        </w:rPr>
        <w:t xml:space="preserve"> Ruch próbny uważany będzie za pozytywny, jeżeli agregat pompowy  przepracuje nieprzerwanie 72h.</w:t>
      </w:r>
    </w:p>
    <w:p w:rsidR="00301BA4" w:rsidRPr="00301BA4" w:rsidRDefault="00301BA4" w:rsidP="00301BA4">
      <w:pPr>
        <w:pStyle w:val="Akapitzlist"/>
        <w:numPr>
          <w:ilvl w:val="0"/>
          <w:numId w:val="36"/>
        </w:numPr>
        <w:spacing w:after="160" w:line="360" w:lineRule="auto"/>
        <w:ind w:left="426"/>
        <w:jc w:val="both"/>
        <w:rPr>
          <w:rFonts w:asciiTheme="minorHAnsi" w:hAnsiTheme="minorHAnsi" w:cstheme="minorHAnsi"/>
        </w:rPr>
      </w:pPr>
      <w:r w:rsidRPr="00301BA4">
        <w:rPr>
          <w:rFonts w:asciiTheme="minorHAnsi" w:hAnsiTheme="minorHAnsi" w:cstheme="minorHAnsi"/>
        </w:rPr>
        <w:t xml:space="preserve">Wykonawca opracuje i  dostarczy Zamawiającemu dokumentację powykonawczą w wersji papierowej w ilości 2 egzemplarzach jak również w wersji elektronicznej (plik pdf)  zapisanej na płycie CD lub DVD. </w:t>
      </w:r>
    </w:p>
    <w:p w:rsidR="00301BA4" w:rsidRPr="00301BA4" w:rsidRDefault="00301BA4" w:rsidP="00301BA4">
      <w:pPr>
        <w:pStyle w:val="Akapitzlist"/>
        <w:numPr>
          <w:ilvl w:val="0"/>
          <w:numId w:val="36"/>
        </w:numPr>
        <w:spacing w:after="160" w:line="360" w:lineRule="auto"/>
        <w:ind w:left="426"/>
        <w:jc w:val="both"/>
        <w:rPr>
          <w:rFonts w:asciiTheme="minorHAnsi" w:hAnsiTheme="minorHAnsi" w:cstheme="minorHAnsi"/>
        </w:rPr>
      </w:pPr>
      <w:r w:rsidRPr="00B216A1">
        <w:rPr>
          <w:rFonts w:asciiTheme="minorHAnsi" w:hAnsiTheme="minorHAnsi" w:cstheme="minorHAnsi"/>
        </w:rPr>
        <w:lastRenderedPageBreak/>
        <w:t xml:space="preserve">Wykonawca opracuje i dostarczy Protokół z oceny zgodności stanowisk roboczych remontowanych urządzeń  z dyrektywą 2009/104/WE lub Protokół z kontroli spełnienia minimalnych wymagań dotyczących bezpieczeństwa i higieny pracy w zakresie użytkowania maszyny. </w:t>
      </w:r>
    </w:p>
    <w:p w:rsidR="00301BA4" w:rsidRPr="00B216A1" w:rsidRDefault="00301BA4" w:rsidP="00301BA4">
      <w:pPr>
        <w:spacing w:before="120" w:after="120" w:line="312" w:lineRule="atLeast"/>
        <w:jc w:val="both"/>
        <w:rPr>
          <w:rFonts w:asciiTheme="minorHAnsi" w:hAnsiTheme="minorHAnsi" w:cstheme="minorHAnsi"/>
          <w:b/>
          <w:bCs/>
          <w:color w:val="000000" w:themeColor="text1"/>
          <w:sz w:val="22"/>
          <w:szCs w:val="22"/>
        </w:rPr>
      </w:pPr>
      <w:r w:rsidRPr="00B216A1">
        <w:rPr>
          <w:rFonts w:asciiTheme="minorHAnsi" w:hAnsiTheme="minorHAnsi" w:cstheme="minorHAnsi"/>
          <w:b/>
          <w:bCs/>
          <w:color w:val="000000" w:themeColor="text1"/>
          <w:sz w:val="22"/>
          <w:szCs w:val="22"/>
        </w:rPr>
        <w:t xml:space="preserve">    III. Warunki   organizacyjne dla prawidłowej realizacji zadania:</w:t>
      </w:r>
    </w:p>
    <w:p w:rsidR="00301BA4" w:rsidRPr="00301BA4" w:rsidRDefault="00301BA4" w:rsidP="002F2707">
      <w:pPr>
        <w:pStyle w:val="Akapitzlist"/>
        <w:numPr>
          <w:ilvl w:val="3"/>
          <w:numId w:val="39"/>
        </w:numPr>
        <w:spacing w:line="312" w:lineRule="atLeast"/>
        <w:ind w:left="142"/>
        <w:jc w:val="both"/>
        <w:rPr>
          <w:rFonts w:asciiTheme="minorHAnsi" w:hAnsiTheme="minorHAnsi" w:cstheme="minorHAnsi"/>
          <w:color w:val="000000" w:themeColor="text1"/>
        </w:rPr>
      </w:pPr>
      <w:r w:rsidRPr="00301BA4">
        <w:rPr>
          <w:rFonts w:asciiTheme="minorHAnsi" w:hAnsiTheme="minorHAnsi" w:cstheme="minorHAnsi"/>
          <w:color w:val="000000" w:themeColor="text1"/>
        </w:rPr>
        <w:t>Wszystkie urządzenia, materiały podstawowe, materiały pomocnicze oraz sprzęt niezbędny dla bezpiecznej realizacji prac obiektowych na terenie Zamawiającego zapewnia Wykonawca, który  ponosi wszystkie koszty w tym zakresie.</w:t>
      </w:r>
    </w:p>
    <w:p w:rsidR="00301BA4" w:rsidRPr="00B216A1" w:rsidRDefault="00301BA4" w:rsidP="002F2707">
      <w:pPr>
        <w:pStyle w:val="Akapitzlist"/>
        <w:numPr>
          <w:ilvl w:val="3"/>
          <w:numId w:val="39"/>
        </w:numPr>
        <w:spacing w:line="312" w:lineRule="atLeast"/>
        <w:ind w:left="142"/>
        <w:jc w:val="both"/>
        <w:rPr>
          <w:rFonts w:asciiTheme="minorHAnsi" w:hAnsiTheme="minorHAnsi" w:cstheme="minorHAnsi"/>
          <w:color w:val="000000" w:themeColor="text1"/>
        </w:rPr>
      </w:pPr>
      <w:r w:rsidRPr="00B216A1">
        <w:rPr>
          <w:rFonts w:asciiTheme="minorHAnsi" w:hAnsiTheme="minorHAnsi" w:cstheme="minorHAnsi"/>
          <w:color w:val="000000" w:themeColor="text1"/>
        </w:rPr>
        <w:t>Transport technologiczny materiałów oraz złomu należy do zakresu Wykonawcy, zgodnie z zasadami obowiązującymi na terenie Enea Połaniec S.A.</w:t>
      </w:r>
    </w:p>
    <w:p w:rsidR="00301BA4" w:rsidRPr="00B216A1" w:rsidRDefault="00301BA4" w:rsidP="002F2707">
      <w:pPr>
        <w:pStyle w:val="Akapitzlist"/>
        <w:numPr>
          <w:ilvl w:val="3"/>
          <w:numId w:val="39"/>
        </w:numPr>
        <w:spacing w:line="312" w:lineRule="atLeast"/>
        <w:ind w:left="142"/>
        <w:jc w:val="both"/>
        <w:rPr>
          <w:rFonts w:asciiTheme="minorHAnsi" w:hAnsiTheme="minorHAnsi" w:cstheme="minorHAnsi"/>
          <w:color w:val="000000" w:themeColor="text1"/>
        </w:rPr>
      </w:pPr>
      <w:r w:rsidRPr="00B216A1">
        <w:rPr>
          <w:rFonts w:asciiTheme="minorHAnsi" w:hAnsiTheme="minorHAnsi" w:cstheme="minorHAnsi"/>
          <w:color w:val="000000" w:themeColor="text1"/>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301BA4" w:rsidRPr="00B216A1" w:rsidRDefault="00301BA4" w:rsidP="002F2707">
      <w:pPr>
        <w:pStyle w:val="Akapitzlist"/>
        <w:numPr>
          <w:ilvl w:val="3"/>
          <w:numId w:val="39"/>
        </w:numPr>
        <w:spacing w:line="312" w:lineRule="atLeast"/>
        <w:ind w:left="142"/>
        <w:jc w:val="both"/>
        <w:rPr>
          <w:rFonts w:asciiTheme="minorHAnsi" w:hAnsiTheme="minorHAnsi" w:cstheme="minorHAnsi"/>
          <w:color w:val="000000" w:themeColor="text1"/>
        </w:rPr>
      </w:pPr>
      <w:r w:rsidRPr="00B216A1">
        <w:rPr>
          <w:rFonts w:asciiTheme="minorHAnsi" w:hAnsiTheme="minorHAnsi" w:cstheme="minorHAnsi"/>
          <w:color w:val="000000" w:themeColor="text1"/>
        </w:rPr>
        <w:t>Do obowiązków Zamawiającego należy:</w:t>
      </w:r>
    </w:p>
    <w:p w:rsidR="00301BA4" w:rsidRPr="00301BA4" w:rsidRDefault="00301BA4" w:rsidP="002F2707">
      <w:pPr>
        <w:pStyle w:val="Akapitzlist"/>
        <w:numPr>
          <w:ilvl w:val="0"/>
          <w:numId w:val="37"/>
        </w:numPr>
        <w:spacing w:line="312" w:lineRule="atLeast"/>
        <w:ind w:left="567"/>
        <w:jc w:val="both"/>
        <w:rPr>
          <w:rFonts w:asciiTheme="minorHAnsi" w:hAnsiTheme="minorHAnsi" w:cstheme="minorHAnsi"/>
          <w:color w:val="000000" w:themeColor="text1"/>
        </w:rPr>
      </w:pPr>
      <w:r w:rsidRPr="00301BA4">
        <w:rPr>
          <w:rFonts w:asciiTheme="minorHAnsi" w:hAnsiTheme="minorHAnsi" w:cstheme="minorHAnsi"/>
          <w:color w:val="000000" w:themeColor="text1"/>
        </w:rPr>
        <w:t>Bieżąca współpraca z Projektantami, bezzwłoczne udzielanie informacji oraz udział w wizjach lokalnych związanych z realizowanym zadaniem,</w:t>
      </w:r>
    </w:p>
    <w:p w:rsidR="00301BA4" w:rsidRPr="00B216A1" w:rsidRDefault="00301BA4" w:rsidP="002F2707">
      <w:pPr>
        <w:pStyle w:val="Akapitzlist"/>
        <w:numPr>
          <w:ilvl w:val="0"/>
          <w:numId w:val="37"/>
        </w:numPr>
        <w:spacing w:line="312" w:lineRule="atLeast"/>
        <w:ind w:left="567"/>
        <w:jc w:val="both"/>
        <w:rPr>
          <w:rFonts w:asciiTheme="minorHAnsi" w:hAnsiTheme="minorHAnsi" w:cstheme="minorHAnsi"/>
          <w:color w:val="000000" w:themeColor="text1"/>
        </w:rPr>
      </w:pPr>
      <w:r w:rsidRPr="00B216A1">
        <w:rPr>
          <w:rFonts w:asciiTheme="minorHAnsi" w:hAnsiTheme="minorHAnsi" w:cstheme="minorHAnsi"/>
          <w:color w:val="000000" w:themeColor="text1"/>
        </w:rPr>
        <w:t>Udostępnianie posiadanej dokumentacji technicznej i budowlanej,</w:t>
      </w:r>
    </w:p>
    <w:p w:rsidR="00301BA4" w:rsidRPr="00B216A1" w:rsidRDefault="00301BA4" w:rsidP="002F2707">
      <w:pPr>
        <w:pStyle w:val="Akapitzlist"/>
        <w:numPr>
          <w:ilvl w:val="0"/>
          <w:numId w:val="37"/>
        </w:numPr>
        <w:spacing w:line="312" w:lineRule="atLeast"/>
        <w:ind w:left="567"/>
        <w:jc w:val="both"/>
        <w:rPr>
          <w:rFonts w:asciiTheme="minorHAnsi" w:hAnsiTheme="minorHAnsi" w:cstheme="minorHAnsi"/>
          <w:color w:val="000000" w:themeColor="text1"/>
        </w:rPr>
      </w:pPr>
      <w:r w:rsidRPr="00B216A1">
        <w:rPr>
          <w:rFonts w:asciiTheme="minorHAnsi" w:hAnsiTheme="minorHAnsi" w:cstheme="minorHAnsi"/>
          <w:color w:val="000000" w:themeColor="text1"/>
        </w:rPr>
        <w:t>Konsultowanie proponowanych rozwiązań technicznych,</w:t>
      </w:r>
    </w:p>
    <w:p w:rsidR="00301BA4" w:rsidRPr="00B216A1" w:rsidRDefault="00301BA4" w:rsidP="002F2707">
      <w:pPr>
        <w:pStyle w:val="Akapitzlist"/>
        <w:numPr>
          <w:ilvl w:val="0"/>
          <w:numId w:val="37"/>
        </w:numPr>
        <w:spacing w:line="312" w:lineRule="atLeast"/>
        <w:ind w:left="567"/>
        <w:jc w:val="both"/>
        <w:rPr>
          <w:rFonts w:asciiTheme="minorHAnsi" w:hAnsiTheme="minorHAnsi" w:cstheme="minorHAnsi"/>
          <w:color w:val="000000" w:themeColor="text1"/>
        </w:rPr>
      </w:pPr>
      <w:r w:rsidRPr="00B216A1">
        <w:rPr>
          <w:rFonts w:asciiTheme="minorHAnsi" w:hAnsiTheme="minorHAnsi" w:cstheme="minorHAnsi"/>
          <w:color w:val="000000" w:themeColor="text1"/>
        </w:rPr>
        <w:t>Przekazywanie wszystkich dokumentów związanych z projektem budowlanym, a w tym warunków wykonania przyłączy do mediów, map,  podkładów geodezyjnych, wypisów, itp.</w:t>
      </w:r>
    </w:p>
    <w:p w:rsidR="00301BA4" w:rsidRPr="00301BA4" w:rsidRDefault="00301BA4" w:rsidP="002F2707">
      <w:pPr>
        <w:pStyle w:val="Akapitzlist"/>
        <w:numPr>
          <w:ilvl w:val="3"/>
          <w:numId w:val="39"/>
        </w:numPr>
        <w:spacing w:line="312" w:lineRule="atLeast"/>
        <w:ind w:left="142"/>
        <w:jc w:val="both"/>
        <w:rPr>
          <w:rFonts w:asciiTheme="minorHAnsi" w:hAnsiTheme="minorHAnsi" w:cstheme="minorHAnsi"/>
          <w:color w:val="000000" w:themeColor="text1"/>
        </w:rPr>
      </w:pPr>
      <w:r w:rsidRPr="00301BA4">
        <w:rPr>
          <w:rFonts w:asciiTheme="minorHAnsi" w:hAnsiTheme="minorHAnsi" w:cstheme="minorHAnsi"/>
          <w:color w:val="000000" w:themeColor="text1"/>
        </w:rPr>
        <w:t>Do obowiązków Wykonawcy należy w szczególności:</w:t>
      </w:r>
    </w:p>
    <w:p w:rsidR="00301BA4" w:rsidRPr="00301BA4" w:rsidRDefault="00301BA4" w:rsidP="002F2707">
      <w:pPr>
        <w:pStyle w:val="Akapitzlist"/>
        <w:numPr>
          <w:ilvl w:val="0"/>
          <w:numId w:val="38"/>
        </w:numPr>
        <w:spacing w:line="312" w:lineRule="atLeast"/>
        <w:ind w:left="567"/>
        <w:jc w:val="both"/>
        <w:rPr>
          <w:rFonts w:asciiTheme="minorHAnsi" w:hAnsiTheme="minorHAnsi" w:cstheme="minorHAnsi"/>
          <w:color w:val="000000" w:themeColor="text1"/>
        </w:rPr>
      </w:pPr>
      <w:r w:rsidRPr="00301BA4">
        <w:rPr>
          <w:rFonts w:asciiTheme="minorHAnsi" w:hAnsiTheme="minorHAnsi" w:cstheme="minorHAnsi"/>
          <w:color w:val="000000" w:themeColor="text1"/>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301BA4" w:rsidRPr="00B216A1" w:rsidRDefault="00301BA4" w:rsidP="002F2707">
      <w:pPr>
        <w:pStyle w:val="Akapitzlist"/>
        <w:numPr>
          <w:ilvl w:val="0"/>
          <w:numId w:val="38"/>
        </w:numPr>
        <w:spacing w:line="312" w:lineRule="atLeast"/>
        <w:ind w:left="567"/>
        <w:jc w:val="both"/>
        <w:rPr>
          <w:rFonts w:asciiTheme="minorHAnsi" w:hAnsiTheme="minorHAnsi" w:cstheme="minorHAnsi"/>
          <w:color w:val="000000" w:themeColor="text1"/>
        </w:rPr>
      </w:pPr>
      <w:r w:rsidRPr="00B216A1">
        <w:rPr>
          <w:rFonts w:asciiTheme="minorHAnsi" w:hAnsiTheme="minorHAnsi" w:cstheme="minorHAnsi"/>
          <w:color w:val="000000" w:themeColor="text1"/>
        </w:rPr>
        <w:t>Dostarczenie wymaganych instrukcją organizacji bezpiecznej pracy w Enea Połaniec S.A., dokumentów zarówno na etapie składania oferty (dokument Z-7) jak i przed rozpoczęciem prac na obiektach w  Enea Połaniec S.A (dokumenty Z-1, Z-2, Z-8), w wymaganych terminach,</w:t>
      </w:r>
    </w:p>
    <w:p w:rsidR="00301BA4" w:rsidRPr="00B216A1" w:rsidRDefault="00301BA4" w:rsidP="002F2707">
      <w:pPr>
        <w:pStyle w:val="Akapitzlist"/>
        <w:numPr>
          <w:ilvl w:val="0"/>
          <w:numId w:val="38"/>
        </w:numPr>
        <w:spacing w:line="312" w:lineRule="atLeast"/>
        <w:ind w:left="567"/>
        <w:jc w:val="both"/>
        <w:rPr>
          <w:rFonts w:asciiTheme="minorHAnsi" w:hAnsiTheme="minorHAnsi" w:cstheme="minorHAnsi"/>
          <w:color w:val="000000" w:themeColor="text1"/>
        </w:rPr>
      </w:pPr>
      <w:r w:rsidRPr="00B216A1">
        <w:rPr>
          <w:rFonts w:asciiTheme="minorHAnsi" w:hAnsiTheme="minorHAnsi" w:cstheme="minorHAnsi"/>
          <w:color w:val="000000" w:themeColor="text1"/>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rsidR="00301BA4" w:rsidRPr="00B216A1" w:rsidRDefault="00301BA4" w:rsidP="002F2707">
      <w:pPr>
        <w:pStyle w:val="Akapitzlist"/>
        <w:numPr>
          <w:ilvl w:val="0"/>
          <w:numId w:val="38"/>
        </w:numPr>
        <w:spacing w:line="312" w:lineRule="atLeast"/>
        <w:ind w:left="567"/>
        <w:jc w:val="both"/>
        <w:rPr>
          <w:rFonts w:asciiTheme="minorHAnsi" w:hAnsiTheme="minorHAnsi" w:cstheme="minorHAnsi"/>
          <w:color w:val="000000" w:themeColor="text1"/>
        </w:rPr>
      </w:pPr>
      <w:r w:rsidRPr="00B216A1">
        <w:rPr>
          <w:rFonts w:asciiTheme="minorHAnsi" w:hAnsiTheme="minorHAnsi" w:cstheme="minorHAnsi"/>
          <w:color w:val="000000" w:themeColor="text1"/>
        </w:rPr>
        <w:t>Dostarczenie dokumentów z przeprowadzonej utylizacji pozostałych wytworzonych przez Wykonawcę odpadów, zgodnie z wymaganiami obowiązującej instrukcji,</w:t>
      </w:r>
    </w:p>
    <w:p w:rsidR="00301BA4" w:rsidRPr="002F2707" w:rsidRDefault="00301BA4" w:rsidP="002F2707">
      <w:pPr>
        <w:pStyle w:val="Akapitzlist"/>
        <w:numPr>
          <w:ilvl w:val="0"/>
          <w:numId w:val="25"/>
        </w:numPr>
        <w:suppressAutoHyphens/>
        <w:spacing w:before="120"/>
        <w:jc w:val="both"/>
        <w:rPr>
          <w:rFonts w:asciiTheme="minorHAnsi" w:hAnsiTheme="minorHAnsi" w:cstheme="minorHAnsi"/>
          <w:color w:val="000000" w:themeColor="text1"/>
          <w:u w:val="single"/>
        </w:rPr>
      </w:pPr>
      <w:r w:rsidRPr="002F2707">
        <w:rPr>
          <w:rFonts w:asciiTheme="minorHAnsi" w:hAnsiTheme="minorHAnsi" w:cstheme="minorHAnsi"/>
          <w:color w:val="000000" w:themeColor="text1"/>
          <w:u w:val="single"/>
        </w:rPr>
        <w:t>WYNAGRODZENIE I WARUNKI PŁATNOŚCI</w:t>
      </w:r>
    </w:p>
    <w:p w:rsidR="002F2707" w:rsidRDefault="00301BA4" w:rsidP="002F2707">
      <w:pPr>
        <w:pStyle w:val="Akapitzlist"/>
        <w:numPr>
          <w:ilvl w:val="1"/>
          <w:numId w:val="21"/>
        </w:numPr>
        <w:suppressAutoHyphens/>
        <w:spacing w:before="120"/>
        <w:jc w:val="both"/>
        <w:rPr>
          <w:rFonts w:asciiTheme="minorHAnsi" w:hAnsiTheme="minorHAnsi" w:cstheme="minorHAnsi"/>
          <w:color w:val="000000" w:themeColor="text1"/>
        </w:rPr>
      </w:pPr>
      <w:r w:rsidRPr="002F2707">
        <w:rPr>
          <w:rFonts w:asciiTheme="minorHAnsi" w:hAnsiTheme="minorHAnsi" w:cstheme="minorHAnsi"/>
          <w:color w:val="000000" w:themeColor="text1"/>
        </w:rPr>
        <w:t>Cenę ryczałtową za cały zakres realizacji usługi z podziałem na odrębne</w:t>
      </w:r>
      <w:r w:rsidR="002F2707">
        <w:rPr>
          <w:rFonts w:asciiTheme="minorHAnsi" w:hAnsiTheme="minorHAnsi" w:cstheme="minorHAnsi"/>
          <w:color w:val="000000" w:themeColor="text1"/>
        </w:rPr>
        <w:t xml:space="preserve"> przedmioty odbioru i rozliczeń</w:t>
      </w:r>
      <w:r w:rsidRPr="002F2707">
        <w:rPr>
          <w:rFonts w:asciiTheme="minorHAnsi" w:hAnsiTheme="minorHAnsi" w:cstheme="minorHAnsi"/>
          <w:color w:val="000000" w:themeColor="text1"/>
        </w:rPr>
        <w:t>,</w:t>
      </w:r>
    </w:p>
    <w:p w:rsidR="00301BA4" w:rsidRPr="002F2707" w:rsidRDefault="00301BA4" w:rsidP="002F2707">
      <w:pPr>
        <w:pStyle w:val="Akapitzlist"/>
        <w:numPr>
          <w:ilvl w:val="1"/>
          <w:numId w:val="21"/>
        </w:numPr>
        <w:suppressAutoHyphens/>
        <w:spacing w:before="120"/>
        <w:jc w:val="both"/>
        <w:rPr>
          <w:rFonts w:asciiTheme="minorHAnsi" w:hAnsiTheme="minorHAnsi" w:cstheme="minorHAnsi"/>
          <w:color w:val="000000" w:themeColor="text1"/>
        </w:rPr>
      </w:pPr>
      <w:r w:rsidRPr="002F2707">
        <w:rPr>
          <w:rFonts w:asciiTheme="minorHAnsi" w:hAnsiTheme="minorHAnsi" w:cstheme="minorHAnsi"/>
          <w:color w:val="000000" w:themeColor="text1"/>
        </w:rPr>
        <w:t xml:space="preserve">Ewentualny podział płatności na etapy: </w:t>
      </w:r>
    </w:p>
    <w:p w:rsidR="00301BA4" w:rsidRPr="00B216A1" w:rsidRDefault="00301BA4" w:rsidP="002F2707">
      <w:pPr>
        <w:numPr>
          <w:ilvl w:val="0"/>
          <w:numId w:val="20"/>
        </w:numPr>
        <w:spacing w:line="312" w:lineRule="atLeast"/>
        <w:ind w:left="1560" w:hanging="357"/>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Podział płatności na zakres prac ryczałtowych,</w:t>
      </w:r>
    </w:p>
    <w:p w:rsidR="00301BA4" w:rsidRPr="00B216A1" w:rsidRDefault="00301BA4" w:rsidP="002F2707">
      <w:pPr>
        <w:numPr>
          <w:ilvl w:val="0"/>
          <w:numId w:val="20"/>
        </w:numPr>
        <w:spacing w:line="312" w:lineRule="atLeast"/>
        <w:ind w:left="1560" w:hanging="357"/>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Podział płatności na zakres prac rozliczanych powykonawczo</w:t>
      </w:r>
    </w:p>
    <w:p w:rsidR="00301BA4" w:rsidRPr="00B216A1" w:rsidRDefault="00301BA4" w:rsidP="002F2707">
      <w:pPr>
        <w:numPr>
          <w:ilvl w:val="0"/>
          <w:numId w:val="25"/>
        </w:numPr>
        <w:suppressAutoHyphens/>
        <w:spacing w:before="120" w:line="276" w:lineRule="auto"/>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 xml:space="preserve">TERMIN WYKONANIA USŁUGI: </w:t>
      </w:r>
    </w:p>
    <w:p w:rsidR="00301BA4" w:rsidRPr="002F2707" w:rsidRDefault="00301BA4" w:rsidP="002F2707">
      <w:pPr>
        <w:pStyle w:val="Akapitzlist"/>
        <w:numPr>
          <w:ilvl w:val="1"/>
          <w:numId w:val="33"/>
        </w:numPr>
        <w:spacing w:line="312" w:lineRule="atLeast"/>
        <w:jc w:val="both"/>
        <w:rPr>
          <w:rFonts w:asciiTheme="minorHAnsi" w:hAnsiTheme="minorHAnsi" w:cstheme="minorHAnsi"/>
          <w:color w:val="000000" w:themeColor="text1"/>
        </w:rPr>
      </w:pPr>
      <w:r w:rsidRPr="002F2707">
        <w:rPr>
          <w:rFonts w:asciiTheme="minorHAnsi" w:hAnsiTheme="minorHAnsi" w:cstheme="minorHAnsi"/>
          <w:color w:val="000000" w:themeColor="text1"/>
        </w:rPr>
        <w:t>Opracowanie dokumentacji powykonawczej należy wykonać w czasie do 2 tygodni od dnia zakończenia ruchu próbnego z wynikiem pozytywnym.</w:t>
      </w:r>
    </w:p>
    <w:p w:rsidR="00301BA4" w:rsidRPr="002F2707" w:rsidRDefault="00301BA4" w:rsidP="00301BA4">
      <w:pPr>
        <w:pStyle w:val="Akapitzlist"/>
        <w:numPr>
          <w:ilvl w:val="1"/>
          <w:numId w:val="33"/>
        </w:numPr>
        <w:spacing w:line="312" w:lineRule="atLeast"/>
        <w:jc w:val="both"/>
        <w:rPr>
          <w:rFonts w:asciiTheme="minorHAnsi" w:hAnsiTheme="minorHAnsi" w:cstheme="minorHAnsi"/>
          <w:color w:val="000000" w:themeColor="text1"/>
        </w:rPr>
      </w:pPr>
      <w:r w:rsidRPr="002F2707">
        <w:rPr>
          <w:rFonts w:asciiTheme="minorHAnsi" w:hAnsiTheme="minorHAnsi" w:cstheme="minorHAnsi"/>
          <w:color w:val="000000" w:themeColor="text1"/>
        </w:rPr>
        <w:t>Odbiór końcowy zdania oraz przekazanie instalacji do ruchu powinno nastąpić w czasie do 14 dni od dnia zgłoszenia przez Wykonawcę zadania do tego odbioru.</w:t>
      </w:r>
    </w:p>
    <w:p w:rsidR="00301BA4" w:rsidRPr="00B216A1" w:rsidRDefault="00301BA4" w:rsidP="002F2707">
      <w:pPr>
        <w:numPr>
          <w:ilvl w:val="0"/>
          <w:numId w:val="33"/>
        </w:numPr>
        <w:suppressAutoHyphens/>
        <w:spacing w:before="120" w:line="276" w:lineRule="auto"/>
        <w:contextualSpacing/>
        <w:jc w:val="both"/>
        <w:rPr>
          <w:rFonts w:asciiTheme="minorHAnsi" w:eastAsia="Calibri" w:hAnsiTheme="minorHAnsi" w:cstheme="minorHAnsi"/>
          <w:color w:val="000000" w:themeColor="text1"/>
          <w:sz w:val="22"/>
          <w:szCs w:val="22"/>
          <w:u w:val="single"/>
          <w:lang w:eastAsia="en-US"/>
        </w:rPr>
      </w:pPr>
      <w:r w:rsidRPr="00B216A1">
        <w:rPr>
          <w:rFonts w:asciiTheme="minorHAnsi" w:eastAsia="Calibri" w:hAnsiTheme="minorHAnsi" w:cstheme="minorHAnsi"/>
          <w:color w:val="000000" w:themeColor="text1"/>
          <w:sz w:val="22"/>
          <w:szCs w:val="22"/>
          <w:u w:val="single"/>
          <w:lang w:eastAsia="en-US"/>
        </w:rPr>
        <w:lastRenderedPageBreak/>
        <w:t>ORGANIZACJA REALIZACJI PRAC</w:t>
      </w:r>
    </w:p>
    <w:p w:rsidR="00301BA4" w:rsidRPr="00B216A1" w:rsidRDefault="00301BA4" w:rsidP="00301BA4">
      <w:pPr>
        <w:suppressAutoHyphens/>
        <w:spacing w:before="120" w:line="276" w:lineRule="auto"/>
        <w:ind w:left="360"/>
        <w:contextualSpacing/>
        <w:jc w:val="both"/>
        <w:rPr>
          <w:rFonts w:asciiTheme="minorHAnsi" w:eastAsia="Calibri" w:hAnsiTheme="minorHAnsi" w:cstheme="minorHAnsi"/>
          <w:color w:val="000000" w:themeColor="text1"/>
          <w:sz w:val="22"/>
          <w:szCs w:val="22"/>
          <w:u w:val="single"/>
          <w:lang w:eastAsia="en-US"/>
        </w:rPr>
      </w:pPr>
    </w:p>
    <w:p w:rsidR="00301BA4" w:rsidRPr="00B216A1" w:rsidRDefault="00301BA4" w:rsidP="002F2707">
      <w:pPr>
        <w:numPr>
          <w:ilvl w:val="1"/>
          <w:numId w:val="33"/>
        </w:numPr>
        <w:spacing w:after="160" w:line="259" w:lineRule="auto"/>
        <w:ind w:left="709"/>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 xml:space="preserve">Organizacja i wykonywanie prac na terenie Elektrowni odbywa się zgodnie z Instrukcją Organizacji Bezpiecznej Pracy (IOBP) dostępna na stronie: </w:t>
      </w:r>
      <w:r w:rsidRPr="00B216A1">
        <w:rPr>
          <w:rStyle w:val="Hipercze"/>
          <w:rFonts w:asciiTheme="minorHAnsi" w:hAnsiTheme="minorHAnsi" w:cstheme="minorHAnsi"/>
          <w:color w:val="000000" w:themeColor="text1"/>
          <w:sz w:val="22"/>
          <w:szCs w:val="22"/>
        </w:rPr>
        <w:t>https://www.enea.pl/pl/grupaenea/o-grupie/spolki-grupy-enea/polaniec/zamowienia/dokumenty-dla-wykonawcow-i-dostawcow</w:t>
      </w:r>
      <w:r w:rsidRPr="00B216A1">
        <w:rPr>
          <w:rFonts w:asciiTheme="minorHAnsi" w:eastAsia="Calibri" w:hAnsiTheme="minorHAnsi" w:cstheme="minorHAnsi"/>
          <w:color w:val="000000" w:themeColor="text1"/>
          <w:sz w:val="22"/>
          <w:szCs w:val="22"/>
          <w:lang w:eastAsia="en-US"/>
        </w:rPr>
        <w:t>.</w:t>
      </w:r>
    </w:p>
    <w:p w:rsidR="00301BA4" w:rsidRPr="00B216A1" w:rsidRDefault="00301BA4" w:rsidP="002F2707">
      <w:pPr>
        <w:numPr>
          <w:ilvl w:val="2"/>
          <w:numId w:val="33"/>
        </w:numPr>
        <w:spacing w:after="160" w:line="259" w:lineRule="auto"/>
        <w:ind w:left="709" w:firstLine="52"/>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Warunkiem dopuszczenia do wykonania prac jest opracowanie szczegółowych instrukcji bezpiecznego wykonania prac przez Wykonawcę.</w:t>
      </w:r>
    </w:p>
    <w:p w:rsidR="00301BA4" w:rsidRPr="00B216A1" w:rsidRDefault="00301BA4" w:rsidP="002F2707">
      <w:pPr>
        <w:numPr>
          <w:ilvl w:val="2"/>
          <w:numId w:val="33"/>
        </w:numPr>
        <w:spacing w:after="160" w:line="259" w:lineRule="auto"/>
        <w:ind w:left="709" w:firstLine="52"/>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Na polecenie pisemne prowadzone są prace tylko w warunkach szczególnego zagrożenia, zawarte w IOBP, pozostałe prace prowadzone są na podstawie Instrukcji Organizacji Robót (IOR) opracowanej przez Wykonawcę i zatwierdzonej przez Zamawiającego.</w:t>
      </w:r>
    </w:p>
    <w:p w:rsidR="00301BA4" w:rsidRPr="00B216A1" w:rsidRDefault="00301BA4" w:rsidP="002F2707">
      <w:pPr>
        <w:numPr>
          <w:ilvl w:val="2"/>
          <w:numId w:val="33"/>
        </w:numPr>
        <w:spacing w:after="160" w:line="259" w:lineRule="auto"/>
        <w:ind w:left="709" w:firstLine="52"/>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Dokumenty wymienione w pkt. 4.1.1 należy przedłożyć Zamawiającemu 2 tygodnie przed planowanym terminem odstawienia instalacji do remontu.</w:t>
      </w:r>
    </w:p>
    <w:p w:rsidR="00301BA4" w:rsidRPr="00B216A1" w:rsidRDefault="00301BA4" w:rsidP="002F2707">
      <w:pPr>
        <w:numPr>
          <w:ilvl w:val="2"/>
          <w:numId w:val="33"/>
        </w:numPr>
        <w:spacing w:after="160" w:line="259" w:lineRule="auto"/>
        <w:ind w:left="709" w:firstLine="52"/>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Zatwierdzone przez Zamawiającego dokumenty wymienione w pkt. 4.1.2 należy przedłożyć Zamawiającemu 2 tygodnie przed planowanym terminem odstawienia instalacji do remontu.</w:t>
      </w:r>
    </w:p>
    <w:p w:rsidR="00301BA4" w:rsidRPr="00B216A1" w:rsidRDefault="00301BA4" w:rsidP="002F2707">
      <w:pPr>
        <w:numPr>
          <w:ilvl w:val="1"/>
          <w:numId w:val="33"/>
        </w:numPr>
        <w:spacing w:after="160" w:line="259" w:lineRule="auto"/>
        <w:ind w:left="709"/>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 xml:space="preserve">Wykonawca jest zobowiązany do przestrzegania zasad i zobowiązań zawartych w IOBP. </w:t>
      </w:r>
    </w:p>
    <w:p w:rsidR="00301BA4" w:rsidRPr="00B216A1" w:rsidRDefault="00301BA4" w:rsidP="002F2707">
      <w:pPr>
        <w:numPr>
          <w:ilvl w:val="1"/>
          <w:numId w:val="33"/>
        </w:numPr>
        <w:spacing w:after="160" w:line="259" w:lineRule="auto"/>
        <w:ind w:left="709"/>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 xml:space="preserve">Wykonawca jest zobowiązany do zapewnienia zasobów ludzkich i narzędziowych. </w:t>
      </w:r>
    </w:p>
    <w:p w:rsidR="00301BA4" w:rsidRPr="00B216A1" w:rsidRDefault="00301BA4" w:rsidP="002F2707">
      <w:pPr>
        <w:numPr>
          <w:ilvl w:val="1"/>
          <w:numId w:val="33"/>
        </w:numPr>
        <w:spacing w:after="160" w:line="259" w:lineRule="auto"/>
        <w:ind w:left="709"/>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Wykonawca będzie uczestniczył w spotkaniach koniecznych do realizacji, koordynacji i współpracy.</w:t>
      </w:r>
    </w:p>
    <w:p w:rsidR="00301BA4" w:rsidRPr="00B216A1" w:rsidRDefault="00301BA4" w:rsidP="002F2707">
      <w:pPr>
        <w:numPr>
          <w:ilvl w:val="1"/>
          <w:numId w:val="33"/>
        </w:numPr>
        <w:spacing w:after="160" w:line="259" w:lineRule="auto"/>
        <w:ind w:left="709"/>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Wykonawca  zabezpieczy:</w:t>
      </w:r>
    </w:p>
    <w:p w:rsidR="00301BA4" w:rsidRPr="00B216A1" w:rsidRDefault="00301BA4" w:rsidP="002F2707">
      <w:pPr>
        <w:numPr>
          <w:ilvl w:val="2"/>
          <w:numId w:val="33"/>
        </w:numPr>
        <w:spacing w:after="160" w:line="259" w:lineRule="auto"/>
        <w:ind w:left="851" w:hanging="90"/>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niezbędne wyposażenie, a także środki transportu nie będące na wyposażeniu instalacji oraz w dyspozycji Zamawiającego, konieczne do wykonania Usług, w tym specjalistyczny sprzęt  oraz  pracowników z wymaganymi uprawnieniami;</w:t>
      </w:r>
    </w:p>
    <w:p w:rsidR="00301BA4" w:rsidRPr="00B216A1" w:rsidRDefault="00301BA4" w:rsidP="002F2707">
      <w:pPr>
        <w:numPr>
          <w:ilvl w:val="2"/>
          <w:numId w:val="33"/>
        </w:numPr>
        <w:spacing w:after="160" w:line="259" w:lineRule="auto"/>
        <w:ind w:left="851" w:hanging="90"/>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 xml:space="preserve">Wykonawca jest zobowiązany do utylizacji wytworzonych odpadów. </w:t>
      </w:r>
    </w:p>
    <w:p w:rsidR="00301BA4" w:rsidRPr="00B216A1" w:rsidRDefault="00301BA4" w:rsidP="002F2707">
      <w:pPr>
        <w:numPr>
          <w:ilvl w:val="0"/>
          <w:numId w:val="33"/>
        </w:numPr>
        <w:suppressAutoHyphens/>
        <w:spacing w:before="120" w:line="276" w:lineRule="auto"/>
        <w:ind w:left="499" w:hanging="357"/>
        <w:jc w:val="both"/>
        <w:rPr>
          <w:rFonts w:asciiTheme="minorHAnsi" w:eastAsia="Calibri" w:hAnsiTheme="minorHAnsi" w:cstheme="minorHAnsi"/>
          <w:color w:val="000000" w:themeColor="text1"/>
          <w:sz w:val="22"/>
          <w:szCs w:val="22"/>
          <w:u w:val="single"/>
          <w:lang w:eastAsia="en-US"/>
        </w:rPr>
      </w:pPr>
      <w:r w:rsidRPr="00B216A1">
        <w:rPr>
          <w:rFonts w:asciiTheme="minorHAnsi" w:eastAsia="Calibri" w:hAnsiTheme="minorHAnsi" w:cstheme="minorHAnsi"/>
          <w:color w:val="000000" w:themeColor="text1"/>
          <w:sz w:val="22"/>
          <w:szCs w:val="22"/>
          <w:u w:val="single"/>
          <w:lang w:eastAsia="en-US"/>
        </w:rPr>
        <w:t>Wykonawca  będzie świadczył Usługi zgodnie z:</w:t>
      </w:r>
    </w:p>
    <w:p w:rsidR="00301BA4" w:rsidRPr="00B216A1" w:rsidRDefault="00301BA4" w:rsidP="00301BA4">
      <w:pPr>
        <w:numPr>
          <w:ilvl w:val="1"/>
          <w:numId w:val="3"/>
        </w:numPr>
        <w:suppressAutoHyphens/>
        <w:autoSpaceDE w:val="0"/>
        <w:autoSpaceDN w:val="0"/>
        <w:spacing w:before="120" w:after="60" w:line="300" w:lineRule="atLeast"/>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Ustawą Prawo budowlane,</w:t>
      </w:r>
    </w:p>
    <w:p w:rsidR="00301BA4" w:rsidRPr="00B216A1" w:rsidRDefault="00301BA4" w:rsidP="00301BA4">
      <w:pPr>
        <w:numPr>
          <w:ilvl w:val="1"/>
          <w:numId w:val="3"/>
        </w:numPr>
        <w:suppressAutoHyphens/>
        <w:autoSpaceDE w:val="0"/>
        <w:autoSpaceDN w:val="0"/>
        <w:spacing w:before="120" w:after="60" w:line="300" w:lineRule="atLeast"/>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Ustawą o dozorze technicznym,</w:t>
      </w:r>
    </w:p>
    <w:p w:rsidR="00301BA4" w:rsidRPr="00B216A1" w:rsidRDefault="00301BA4" w:rsidP="00301BA4">
      <w:pPr>
        <w:numPr>
          <w:ilvl w:val="1"/>
          <w:numId w:val="3"/>
        </w:numPr>
        <w:suppressAutoHyphens/>
        <w:autoSpaceDE w:val="0"/>
        <w:autoSpaceDN w:val="0"/>
        <w:spacing w:before="120" w:after="60" w:line="300" w:lineRule="atLeast"/>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Ustawą Prawo ochrony środowiska,</w:t>
      </w:r>
    </w:p>
    <w:p w:rsidR="00301BA4" w:rsidRPr="00B216A1" w:rsidRDefault="00301BA4" w:rsidP="00301BA4">
      <w:pPr>
        <w:numPr>
          <w:ilvl w:val="1"/>
          <w:numId w:val="3"/>
        </w:numPr>
        <w:suppressAutoHyphens/>
        <w:autoSpaceDE w:val="0"/>
        <w:autoSpaceDN w:val="0"/>
        <w:spacing w:before="120" w:after="60" w:line="300" w:lineRule="atLeast"/>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Ustawą o odpadach,</w:t>
      </w:r>
    </w:p>
    <w:p w:rsidR="00301BA4" w:rsidRPr="00B216A1" w:rsidRDefault="00301BA4" w:rsidP="00301BA4">
      <w:pPr>
        <w:numPr>
          <w:ilvl w:val="1"/>
          <w:numId w:val="3"/>
        </w:numPr>
        <w:suppressAutoHyphens/>
        <w:autoSpaceDE w:val="0"/>
        <w:autoSpaceDN w:val="0"/>
        <w:spacing w:before="120" w:after="60" w:line="300" w:lineRule="atLeast"/>
        <w:ind w:left="851" w:hanging="357"/>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Zaleceniami i wytycznymi korporacyjnymi  GK ENEA.</w:t>
      </w:r>
    </w:p>
    <w:p w:rsidR="00301BA4" w:rsidRPr="00B216A1" w:rsidRDefault="00301BA4" w:rsidP="002F2707">
      <w:pPr>
        <w:numPr>
          <w:ilvl w:val="0"/>
          <w:numId w:val="33"/>
        </w:numPr>
        <w:suppressAutoHyphens/>
        <w:spacing w:before="120" w:line="276" w:lineRule="auto"/>
        <w:contextualSpacing/>
        <w:jc w:val="both"/>
        <w:rPr>
          <w:rFonts w:asciiTheme="minorHAnsi" w:eastAsia="Calibri" w:hAnsiTheme="minorHAnsi" w:cstheme="minorHAnsi"/>
          <w:color w:val="000000" w:themeColor="text1"/>
          <w:sz w:val="22"/>
          <w:szCs w:val="22"/>
          <w:u w:val="single"/>
          <w:lang w:eastAsia="en-US"/>
        </w:rPr>
      </w:pPr>
      <w:r w:rsidRPr="00B216A1">
        <w:rPr>
          <w:rFonts w:asciiTheme="minorHAnsi" w:eastAsia="Calibri" w:hAnsiTheme="minorHAnsi" w:cstheme="minorHAnsi"/>
          <w:color w:val="000000" w:themeColor="text1"/>
          <w:sz w:val="22"/>
          <w:szCs w:val="22"/>
          <w:u w:val="single"/>
          <w:lang w:eastAsia="en-US"/>
        </w:rPr>
        <w:t>MIEJSCE ŚWIADCZENIA USŁUG</w:t>
      </w:r>
    </w:p>
    <w:p w:rsidR="00301BA4" w:rsidRPr="00B216A1" w:rsidRDefault="00301BA4" w:rsidP="002F2707">
      <w:pPr>
        <w:numPr>
          <w:ilvl w:val="1"/>
          <w:numId w:val="33"/>
        </w:numPr>
        <w:spacing w:after="160" w:line="259" w:lineRule="auto"/>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 xml:space="preserve">Strony uzgadniają, że Miejscem świadczenia Usług będzie teren Elektrowni Zamawiającego w Zawadzie 26, 28-230 Połaniec. </w:t>
      </w:r>
    </w:p>
    <w:p w:rsidR="00301BA4" w:rsidRPr="00B216A1" w:rsidRDefault="00301BA4" w:rsidP="002F2707">
      <w:pPr>
        <w:numPr>
          <w:ilvl w:val="0"/>
          <w:numId w:val="33"/>
        </w:numPr>
        <w:suppressAutoHyphens/>
        <w:spacing w:before="120" w:line="276" w:lineRule="auto"/>
        <w:contextualSpacing/>
        <w:jc w:val="both"/>
        <w:rPr>
          <w:rFonts w:asciiTheme="minorHAnsi" w:eastAsia="Calibri" w:hAnsiTheme="minorHAnsi" w:cstheme="minorHAnsi"/>
          <w:color w:val="000000" w:themeColor="text1"/>
          <w:sz w:val="22"/>
          <w:szCs w:val="22"/>
          <w:u w:val="single"/>
          <w:lang w:eastAsia="en-US"/>
        </w:rPr>
      </w:pPr>
      <w:r w:rsidRPr="00B216A1">
        <w:rPr>
          <w:rFonts w:asciiTheme="minorHAnsi" w:eastAsia="Calibri" w:hAnsiTheme="minorHAnsi" w:cstheme="minorHAnsi"/>
          <w:color w:val="000000" w:themeColor="text1"/>
          <w:sz w:val="22"/>
          <w:szCs w:val="22"/>
          <w:u w:val="single"/>
          <w:lang w:eastAsia="en-US"/>
        </w:rPr>
        <w:t>RAPORTY I ODBIORY</w:t>
      </w:r>
    </w:p>
    <w:p w:rsidR="00301BA4" w:rsidRPr="00B216A1" w:rsidRDefault="00301BA4" w:rsidP="002F2707">
      <w:pPr>
        <w:numPr>
          <w:ilvl w:val="1"/>
          <w:numId w:val="33"/>
        </w:numPr>
        <w:spacing w:after="160" w:line="259" w:lineRule="auto"/>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Dokumentacja wymagana przez Zamawiającego.</w:t>
      </w:r>
    </w:p>
    <w:p w:rsidR="00301BA4" w:rsidRPr="00B216A1" w:rsidRDefault="00301BA4" w:rsidP="00301BA4">
      <w:pPr>
        <w:spacing w:after="160" w:line="259" w:lineRule="auto"/>
        <w:ind w:left="792"/>
        <w:contextualSpacing/>
        <w:rPr>
          <w:rFonts w:asciiTheme="minorHAnsi" w:eastAsia="Calibri" w:hAnsiTheme="minorHAnsi" w:cstheme="minorHAnsi"/>
          <w:color w:val="000000" w:themeColor="text1"/>
          <w:sz w:val="22"/>
          <w:szCs w:val="22"/>
          <w:lang w:eastAsia="en-US"/>
        </w:rPr>
      </w:pPr>
    </w:p>
    <w:tbl>
      <w:tblPr>
        <w:tblStyle w:val="Tabela-Siatka1"/>
        <w:tblW w:w="10349" w:type="dxa"/>
        <w:tblInd w:w="-289" w:type="dxa"/>
        <w:tblLayout w:type="fixed"/>
        <w:tblLook w:val="04A0" w:firstRow="1" w:lastRow="0" w:firstColumn="1" w:lastColumn="0" w:noHBand="0" w:noVBand="1"/>
      </w:tblPr>
      <w:tblGrid>
        <w:gridCol w:w="851"/>
        <w:gridCol w:w="5670"/>
        <w:gridCol w:w="1418"/>
        <w:gridCol w:w="2410"/>
      </w:tblGrid>
      <w:tr w:rsidR="00301BA4" w:rsidRPr="00B216A1" w:rsidTr="001871FC">
        <w:trPr>
          <w:trHeight w:val="340"/>
        </w:trPr>
        <w:tc>
          <w:tcPr>
            <w:tcW w:w="851" w:type="dxa"/>
            <w:vAlign w:val="center"/>
          </w:tcPr>
          <w:p w:rsidR="00301BA4" w:rsidRPr="00B216A1" w:rsidRDefault="00301BA4" w:rsidP="001871FC">
            <w:pPr>
              <w:spacing w:after="200" w:line="276" w:lineRule="auto"/>
              <w:jc w:val="center"/>
              <w:rPr>
                <w:rFonts w:asciiTheme="minorHAnsi" w:hAnsiTheme="minorHAnsi" w:cstheme="minorHAnsi"/>
                <w:b/>
                <w:i/>
                <w:color w:val="000000" w:themeColor="text1"/>
                <w:sz w:val="22"/>
                <w:szCs w:val="22"/>
                <w:lang w:eastAsia="en-US"/>
              </w:rPr>
            </w:pPr>
            <w:r w:rsidRPr="00B216A1">
              <w:rPr>
                <w:rFonts w:asciiTheme="minorHAnsi" w:hAnsiTheme="minorHAnsi" w:cstheme="minorHAnsi"/>
                <w:b/>
                <w:i/>
                <w:color w:val="000000" w:themeColor="text1"/>
                <w:sz w:val="22"/>
                <w:szCs w:val="22"/>
                <w:lang w:eastAsia="en-US"/>
              </w:rPr>
              <w:t>L.p.</w:t>
            </w:r>
          </w:p>
        </w:tc>
        <w:tc>
          <w:tcPr>
            <w:tcW w:w="5670" w:type="dxa"/>
            <w:vAlign w:val="center"/>
          </w:tcPr>
          <w:p w:rsidR="00301BA4" w:rsidRPr="00B216A1" w:rsidRDefault="00301BA4" w:rsidP="001871FC">
            <w:pPr>
              <w:spacing w:after="200" w:line="276" w:lineRule="auto"/>
              <w:jc w:val="center"/>
              <w:rPr>
                <w:rFonts w:asciiTheme="minorHAnsi" w:hAnsiTheme="minorHAnsi" w:cstheme="minorHAnsi"/>
                <w:b/>
                <w:i/>
                <w:color w:val="000000" w:themeColor="text1"/>
                <w:sz w:val="22"/>
                <w:szCs w:val="22"/>
                <w:lang w:eastAsia="en-US"/>
              </w:rPr>
            </w:pPr>
            <w:r w:rsidRPr="00B216A1">
              <w:rPr>
                <w:rFonts w:asciiTheme="minorHAnsi" w:hAnsiTheme="minorHAnsi" w:cstheme="minorHAnsi"/>
                <w:b/>
                <w:i/>
                <w:color w:val="000000" w:themeColor="text1"/>
                <w:sz w:val="22"/>
                <w:szCs w:val="22"/>
                <w:lang w:eastAsia="en-US"/>
              </w:rPr>
              <w:t>Dokumentacja:</w:t>
            </w:r>
          </w:p>
        </w:tc>
        <w:tc>
          <w:tcPr>
            <w:tcW w:w="1418" w:type="dxa"/>
            <w:vAlign w:val="center"/>
          </w:tcPr>
          <w:p w:rsidR="00301BA4" w:rsidRPr="00B216A1" w:rsidRDefault="00301BA4" w:rsidP="001871FC">
            <w:pPr>
              <w:spacing w:line="276" w:lineRule="auto"/>
              <w:jc w:val="center"/>
              <w:rPr>
                <w:rFonts w:asciiTheme="minorHAnsi" w:hAnsiTheme="minorHAnsi" w:cstheme="minorHAnsi"/>
                <w:b/>
                <w:i/>
                <w:color w:val="000000" w:themeColor="text1"/>
                <w:sz w:val="22"/>
                <w:szCs w:val="22"/>
                <w:lang w:eastAsia="en-US"/>
              </w:rPr>
            </w:pPr>
            <w:r w:rsidRPr="00B216A1">
              <w:rPr>
                <w:rFonts w:asciiTheme="minorHAnsi" w:hAnsiTheme="minorHAnsi" w:cstheme="minorHAnsi"/>
                <w:b/>
                <w:i/>
                <w:color w:val="000000" w:themeColor="text1"/>
                <w:sz w:val="22"/>
                <w:szCs w:val="22"/>
                <w:lang w:eastAsia="en-US"/>
              </w:rPr>
              <w:t>Wymagana</w:t>
            </w:r>
          </w:p>
          <w:p w:rsidR="00301BA4" w:rsidRPr="00B216A1" w:rsidRDefault="00301BA4" w:rsidP="001871FC">
            <w:pPr>
              <w:spacing w:line="276" w:lineRule="auto"/>
              <w:jc w:val="center"/>
              <w:rPr>
                <w:rFonts w:asciiTheme="minorHAnsi" w:hAnsiTheme="minorHAnsi" w:cstheme="minorHAnsi"/>
                <w:b/>
                <w:i/>
                <w:color w:val="000000" w:themeColor="text1"/>
                <w:sz w:val="22"/>
                <w:szCs w:val="22"/>
                <w:lang w:eastAsia="en-US"/>
              </w:rPr>
            </w:pPr>
            <w:r w:rsidRPr="00B216A1">
              <w:rPr>
                <w:rFonts w:asciiTheme="minorHAnsi" w:hAnsiTheme="minorHAnsi" w:cstheme="minorHAnsi"/>
                <w:b/>
                <w:i/>
                <w:color w:val="000000" w:themeColor="text1"/>
                <w:sz w:val="22"/>
                <w:szCs w:val="22"/>
                <w:lang w:eastAsia="en-US"/>
              </w:rPr>
              <w:t>[x]</w:t>
            </w:r>
          </w:p>
        </w:tc>
        <w:tc>
          <w:tcPr>
            <w:tcW w:w="2410" w:type="dxa"/>
          </w:tcPr>
          <w:p w:rsidR="00301BA4" w:rsidRPr="00B216A1" w:rsidRDefault="00301BA4" w:rsidP="001871FC">
            <w:pPr>
              <w:spacing w:after="200" w:line="276" w:lineRule="auto"/>
              <w:jc w:val="center"/>
              <w:rPr>
                <w:rFonts w:asciiTheme="minorHAnsi" w:hAnsiTheme="minorHAnsi" w:cstheme="minorHAnsi"/>
                <w:b/>
                <w:i/>
                <w:color w:val="000000" w:themeColor="text1"/>
                <w:sz w:val="22"/>
                <w:szCs w:val="22"/>
                <w:lang w:eastAsia="en-US"/>
              </w:rPr>
            </w:pPr>
            <w:r w:rsidRPr="00B216A1">
              <w:rPr>
                <w:rFonts w:asciiTheme="minorHAnsi" w:hAnsiTheme="minorHAnsi" w:cstheme="minorHAnsi"/>
                <w:b/>
                <w:i/>
                <w:color w:val="000000" w:themeColor="text1"/>
                <w:sz w:val="22"/>
                <w:szCs w:val="22"/>
                <w:lang w:eastAsia="en-US"/>
              </w:rPr>
              <w:t>Dokument źródłowy:</w:t>
            </w:r>
          </w:p>
        </w:tc>
      </w:tr>
      <w:tr w:rsidR="00301BA4" w:rsidRPr="00B216A1" w:rsidTr="001871FC">
        <w:trPr>
          <w:trHeight w:val="340"/>
        </w:trPr>
        <w:tc>
          <w:tcPr>
            <w:tcW w:w="851" w:type="dxa"/>
            <w:vAlign w:val="center"/>
          </w:tcPr>
          <w:p w:rsidR="00301BA4" w:rsidRPr="00B216A1" w:rsidRDefault="00301BA4" w:rsidP="001871FC">
            <w:pPr>
              <w:spacing w:after="200" w:line="276" w:lineRule="auto"/>
              <w:jc w:val="center"/>
              <w:rPr>
                <w:rFonts w:asciiTheme="minorHAnsi" w:hAnsiTheme="minorHAnsi" w:cstheme="minorHAnsi"/>
                <w:b/>
                <w:i/>
                <w:color w:val="000000" w:themeColor="text1"/>
                <w:sz w:val="22"/>
                <w:szCs w:val="22"/>
                <w:lang w:eastAsia="en-US"/>
              </w:rPr>
            </w:pPr>
            <w:r w:rsidRPr="00B216A1">
              <w:rPr>
                <w:rFonts w:asciiTheme="minorHAnsi" w:hAnsiTheme="minorHAnsi" w:cstheme="minorHAnsi"/>
                <w:b/>
                <w:i/>
                <w:color w:val="000000" w:themeColor="text1"/>
                <w:sz w:val="22"/>
                <w:szCs w:val="22"/>
                <w:lang w:eastAsia="en-US"/>
              </w:rPr>
              <w:t>A</w:t>
            </w:r>
          </w:p>
        </w:tc>
        <w:tc>
          <w:tcPr>
            <w:tcW w:w="7088" w:type="dxa"/>
            <w:gridSpan w:val="2"/>
            <w:vAlign w:val="center"/>
          </w:tcPr>
          <w:p w:rsidR="00301BA4" w:rsidRPr="00B216A1" w:rsidRDefault="00301BA4" w:rsidP="001871FC">
            <w:pPr>
              <w:spacing w:after="200" w:line="276" w:lineRule="auto"/>
              <w:jc w:val="center"/>
              <w:rPr>
                <w:rFonts w:asciiTheme="minorHAnsi" w:hAnsiTheme="minorHAnsi" w:cstheme="minorHAnsi"/>
                <w:b/>
                <w:i/>
                <w:color w:val="000000" w:themeColor="text1"/>
                <w:sz w:val="22"/>
                <w:szCs w:val="22"/>
                <w:lang w:eastAsia="en-US"/>
              </w:rPr>
            </w:pPr>
            <w:r w:rsidRPr="00B216A1">
              <w:rPr>
                <w:rFonts w:asciiTheme="minorHAnsi" w:hAnsiTheme="minorHAnsi" w:cstheme="minorHAnsi"/>
                <w:b/>
                <w:i/>
                <w:color w:val="000000" w:themeColor="text1"/>
                <w:sz w:val="22"/>
                <w:szCs w:val="22"/>
                <w:lang w:eastAsia="en-US"/>
              </w:rPr>
              <w:t>PRZED  ROZPOCZĘCIEM  PRAC:</w:t>
            </w:r>
          </w:p>
        </w:tc>
        <w:tc>
          <w:tcPr>
            <w:tcW w:w="2410" w:type="dxa"/>
          </w:tcPr>
          <w:p w:rsidR="00301BA4" w:rsidRPr="00B216A1" w:rsidRDefault="00301BA4" w:rsidP="001871FC">
            <w:pPr>
              <w:spacing w:after="200" w:line="276" w:lineRule="auto"/>
              <w:rPr>
                <w:rFonts w:asciiTheme="minorHAnsi" w:hAnsiTheme="minorHAnsi" w:cstheme="minorHAnsi"/>
                <w:b/>
                <w:i/>
                <w:color w:val="000000" w:themeColor="text1"/>
                <w:sz w:val="22"/>
                <w:szCs w:val="22"/>
                <w:lang w:eastAsia="en-US"/>
              </w:rPr>
            </w:pPr>
          </w:p>
        </w:tc>
      </w:tr>
      <w:tr w:rsidR="00301BA4" w:rsidRPr="00B216A1" w:rsidTr="001871FC">
        <w:trPr>
          <w:trHeight w:val="340"/>
        </w:trPr>
        <w:tc>
          <w:tcPr>
            <w:tcW w:w="851" w:type="dxa"/>
            <w:vAlign w:val="center"/>
          </w:tcPr>
          <w:p w:rsidR="00301BA4" w:rsidRPr="00B216A1" w:rsidRDefault="00301BA4" w:rsidP="001871FC">
            <w:pPr>
              <w:numPr>
                <w:ilvl w:val="0"/>
                <w:numId w:val="6"/>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301BA4" w:rsidRPr="00B216A1" w:rsidRDefault="00301BA4" w:rsidP="001871FC">
            <w:pPr>
              <w:spacing w:after="200"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Wniosek o wydanie przepustek tymczasowych dla Pracowników</w:t>
            </w:r>
          </w:p>
        </w:tc>
        <w:tc>
          <w:tcPr>
            <w:tcW w:w="1418"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p>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Instrukcja przepustkowa dla ruchu osobowego i pojazdów nr I/DK/B/35/2008</w:t>
            </w:r>
          </w:p>
        </w:tc>
      </w:tr>
      <w:tr w:rsidR="00301BA4" w:rsidRPr="00B216A1" w:rsidTr="001871FC">
        <w:trPr>
          <w:trHeight w:val="340"/>
        </w:trPr>
        <w:tc>
          <w:tcPr>
            <w:tcW w:w="851" w:type="dxa"/>
            <w:vAlign w:val="center"/>
          </w:tcPr>
          <w:p w:rsidR="00301BA4" w:rsidRPr="00B216A1" w:rsidRDefault="00301BA4" w:rsidP="001871FC">
            <w:pPr>
              <w:numPr>
                <w:ilvl w:val="0"/>
                <w:numId w:val="6"/>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301BA4" w:rsidRPr="00B216A1" w:rsidRDefault="00301BA4" w:rsidP="001871FC">
            <w:pPr>
              <w:spacing w:after="200"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Wniosek o wydanie przepustek tymczasowych dla pojazdów</w:t>
            </w:r>
          </w:p>
        </w:tc>
        <w:tc>
          <w:tcPr>
            <w:tcW w:w="1418"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p>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Instrukcja przepustkowa dla ruchu osobowego i pojazdów nr I/DK/B/35/2008</w:t>
            </w:r>
          </w:p>
        </w:tc>
      </w:tr>
      <w:tr w:rsidR="00301BA4" w:rsidRPr="00B216A1" w:rsidTr="001871FC">
        <w:trPr>
          <w:trHeight w:val="340"/>
        </w:trPr>
        <w:tc>
          <w:tcPr>
            <w:tcW w:w="851" w:type="dxa"/>
            <w:vAlign w:val="center"/>
          </w:tcPr>
          <w:p w:rsidR="00301BA4" w:rsidRPr="00B216A1" w:rsidRDefault="00301BA4" w:rsidP="001871FC">
            <w:pPr>
              <w:numPr>
                <w:ilvl w:val="0"/>
                <w:numId w:val="6"/>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301BA4" w:rsidRPr="00B216A1" w:rsidRDefault="00301BA4" w:rsidP="001871FC">
            <w:pPr>
              <w:spacing w:after="200"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Wniosek – zezwolenie na wjazd i parkowanie na terenie obiektów energetycznych</w:t>
            </w:r>
          </w:p>
        </w:tc>
        <w:tc>
          <w:tcPr>
            <w:tcW w:w="1418"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p>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 xml:space="preserve">Instrukcja przepustkowa dla ruchu osobowego i </w:t>
            </w:r>
            <w:r w:rsidRPr="00B216A1">
              <w:rPr>
                <w:rFonts w:asciiTheme="minorHAnsi" w:hAnsiTheme="minorHAnsi" w:cstheme="minorHAnsi"/>
                <w:color w:val="000000" w:themeColor="text1"/>
                <w:sz w:val="22"/>
                <w:szCs w:val="22"/>
                <w:lang w:eastAsia="en-US"/>
              </w:rPr>
              <w:lastRenderedPageBreak/>
              <w:t>pojazdów nr I/DK/B/35/2008</w:t>
            </w:r>
          </w:p>
        </w:tc>
      </w:tr>
      <w:tr w:rsidR="00301BA4" w:rsidRPr="00B216A1" w:rsidTr="001871FC">
        <w:trPr>
          <w:trHeight w:val="340"/>
        </w:trPr>
        <w:tc>
          <w:tcPr>
            <w:tcW w:w="851" w:type="dxa"/>
            <w:vAlign w:val="center"/>
          </w:tcPr>
          <w:p w:rsidR="00301BA4" w:rsidRPr="00B216A1" w:rsidRDefault="00301BA4" w:rsidP="001871FC">
            <w:pPr>
              <w:numPr>
                <w:ilvl w:val="0"/>
                <w:numId w:val="6"/>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301BA4" w:rsidRPr="00B216A1" w:rsidRDefault="00301BA4" w:rsidP="001871FC">
            <w:pPr>
              <w:spacing w:after="200"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Wykazy pracowników skierowanych do wykonywania prac na rzecz ENEA Elektrownia Połaniec S.A. wraz z podwykonawcami ( Załącznik Z1 dokumentu związanego nr 3 do IOBP)</w:t>
            </w:r>
          </w:p>
        </w:tc>
        <w:tc>
          <w:tcPr>
            <w:tcW w:w="1418"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 xml:space="preserve">Instrukcja organizacji bezpiecznej pracy w Enea Elektrownia Połaniec S.A nr I/DB/B/20/2013 </w:t>
            </w:r>
          </w:p>
        </w:tc>
      </w:tr>
      <w:tr w:rsidR="00301BA4" w:rsidRPr="00B216A1" w:rsidTr="001871FC">
        <w:trPr>
          <w:trHeight w:val="340"/>
        </w:trPr>
        <w:tc>
          <w:tcPr>
            <w:tcW w:w="851" w:type="dxa"/>
            <w:vAlign w:val="center"/>
          </w:tcPr>
          <w:p w:rsidR="00301BA4" w:rsidRPr="00B216A1" w:rsidRDefault="00301BA4" w:rsidP="001871FC">
            <w:pPr>
              <w:numPr>
                <w:ilvl w:val="0"/>
                <w:numId w:val="6"/>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301BA4" w:rsidRPr="00B216A1" w:rsidRDefault="00301BA4" w:rsidP="001871FC">
            <w:pPr>
              <w:spacing w:after="200"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Karta Informacyjna Bezpieczeństwa i Higieny Pracy dla Wykonawców – Z2 (Załącznik do zgłoszenia Z1 dokumentu związanego nr 3 do IOBP )</w:t>
            </w:r>
          </w:p>
        </w:tc>
        <w:tc>
          <w:tcPr>
            <w:tcW w:w="1418"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Instrukcja organizacji bezpiecznej pracy w Enea Elektrownia Połaniec S.A nr I/DB/B/20/2013</w:t>
            </w:r>
          </w:p>
        </w:tc>
      </w:tr>
      <w:tr w:rsidR="00301BA4" w:rsidRPr="00B216A1" w:rsidTr="001871FC">
        <w:trPr>
          <w:trHeight w:val="340"/>
        </w:trPr>
        <w:tc>
          <w:tcPr>
            <w:tcW w:w="851" w:type="dxa"/>
            <w:vAlign w:val="center"/>
          </w:tcPr>
          <w:p w:rsidR="00301BA4" w:rsidRPr="00B216A1" w:rsidRDefault="00301BA4" w:rsidP="001871FC">
            <w:pPr>
              <w:numPr>
                <w:ilvl w:val="0"/>
                <w:numId w:val="6"/>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301BA4" w:rsidRPr="00B216A1" w:rsidRDefault="00301BA4" w:rsidP="001871FC">
            <w:pPr>
              <w:spacing w:after="200"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Zakres prac (uzgodniony i zatwierdzony)</w:t>
            </w:r>
          </w:p>
        </w:tc>
        <w:tc>
          <w:tcPr>
            <w:tcW w:w="1418"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p>
        </w:tc>
      </w:tr>
      <w:tr w:rsidR="00301BA4" w:rsidRPr="00B216A1" w:rsidTr="001871FC">
        <w:trPr>
          <w:trHeight w:val="340"/>
        </w:trPr>
        <w:tc>
          <w:tcPr>
            <w:tcW w:w="851" w:type="dxa"/>
            <w:vAlign w:val="center"/>
          </w:tcPr>
          <w:p w:rsidR="00301BA4" w:rsidRPr="00B216A1" w:rsidRDefault="00301BA4" w:rsidP="001871FC">
            <w:pPr>
              <w:numPr>
                <w:ilvl w:val="0"/>
                <w:numId w:val="6"/>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301BA4" w:rsidRPr="00B216A1" w:rsidRDefault="00301BA4" w:rsidP="001871FC">
            <w:pPr>
              <w:spacing w:after="200"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 xml:space="preserve">Harmonogram realizacji prac (uzgodniony i zatwierdzony) </w:t>
            </w:r>
          </w:p>
        </w:tc>
        <w:tc>
          <w:tcPr>
            <w:tcW w:w="1418"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p>
        </w:tc>
      </w:tr>
      <w:tr w:rsidR="00301BA4" w:rsidRPr="00B216A1" w:rsidTr="001871FC">
        <w:trPr>
          <w:trHeight w:val="340"/>
        </w:trPr>
        <w:tc>
          <w:tcPr>
            <w:tcW w:w="851" w:type="dxa"/>
            <w:vAlign w:val="center"/>
          </w:tcPr>
          <w:p w:rsidR="00301BA4" w:rsidRPr="00B216A1" w:rsidRDefault="00301BA4" w:rsidP="001871FC">
            <w:pPr>
              <w:numPr>
                <w:ilvl w:val="0"/>
                <w:numId w:val="6"/>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301BA4" w:rsidRPr="00B216A1" w:rsidRDefault="00301BA4" w:rsidP="001871FC">
            <w:pPr>
              <w:spacing w:after="200"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Przewidywany - Plan odpadów przewidzianych do wytworzenia w związku z realizowaną umową rynkową, zawierający prognozę : rodzaju odpadów, ilości oraz planowanych sposobach ich zagospodarowania (Załącznik Z-2)</w:t>
            </w:r>
          </w:p>
        </w:tc>
        <w:tc>
          <w:tcPr>
            <w:tcW w:w="1418"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p>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Instrukcja postępowania z odpadami wytworzonymi w  Elektrowni Połaniec  nr I/TQ/P/41/2014</w:t>
            </w:r>
          </w:p>
        </w:tc>
      </w:tr>
      <w:tr w:rsidR="00301BA4" w:rsidRPr="00B216A1" w:rsidTr="001871FC">
        <w:trPr>
          <w:trHeight w:val="340"/>
        </w:trPr>
        <w:tc>
          <w:tcPr>
            <w:tcW w:w="851" w:type="dxa"/>
            <w:vAlign w:val="center"/>
          </w:tcPr>
          <w:p w:rsidR="00301BA4" w:rsidRPr="00B216A1" w:rsidRDefault="00301BA4" w:rsidP="001871FC">
            <w:pPr>
              <w:spacing w:after="200" w:line="276" w:lineRule="auto"/>
              <w:jc w:val="center"/>
              <w:rPr>
                <w:rFonts w:asciiTheme="minorHAnsi" w:hAnsiTheme="minorHAnsi" w:cstheme="minorHAnsi"/>
                <w:b/>
                <w:i/>
                <w:color w:val="000000" w:themeColor="text1"/>
                <w:sz w:val="22"/>
                <w:szCs w:val="22"/>
                <w:lang w:eastAsia="en-US"/>
              </w:rPr>
            </w:pPr>
            <w:r w:rsidRPr="00B216A1">
              <w:rPr>
                <w:rFonts w:asciiTheme="minorHAnsi" w:hAnsiTheme="minorHAnsi" w:cstheme="minorHAnsi"/>
                <w:b/>
                <w:i/>
                <w:color w:val="000000" w:themeColor="text1"/>
                <w:sz w:val="22"/>
                <w:szCs w:val="22"/>
                <w:lang w:eastAsia="en-US"/>
              </w:rPr>
              <w:t>B</w:t>
            </w:r>
          </w:p>
        </w:tc>
        <w:tc>
          <w:tcPr>
            <w:tcW w:w="7088" w:type="dxa"/>
            <w:gridSpan w:val="2"/>
            <w:vAlign w:val="center"/>
          </w:tcPr>
          <w:p w:rsidR="00301BA4" w:rsidRPr="00B216A1" w:rsidRDefault="00301BA4" w:rsidP="001871FC">
            <w:pPr>
              <w:spacing w:after="200" w:line="276" w:lineRule="auto"/>
              <w:ind w:left="284" w:hanging="250"/>
              <w:contextualSpacing/>
              <w:jc w:val="center"/>
              <w:rPr>
                <w:rFonts w:asciiTheme="minorHAnsi" w:hAnsiTheme="minorHAnsi" w:cstheme="minorHAnsi"/>
                <w:b/>
                <w:i/>
                <w:color w:val="000000" w:themeColor="text1"/>
                <w:sz w:val="22"/>
                <w:szCs w:val="22"/>
                <w:lang w:eastAsia="en-US"/>
              </w:rPr>
            </w:pPr>
            <w:r w:rsidRPr="00B216A1">
              <w:rPr>
                <w:rFonts w:asciiTheme="minorHAnsi" w:hAnsiTheme="minorHAnsi" w:cstheme="minorHAnsi"/>
                <w:b/>
                <w:i/>
                <w:color w:val="000000" w:themeColor="text1"/>
                <w:sz w:val="22"/>
                <w:szCs w:val="22"/>
                <w:lang w:eastAsia="en-US"/>
              </w:rPr>
              <w:t>W TRAKCIE  REALIZACJI  PRAC:</w:t>
            </w:r>
          </w:p>
        </w:tc>
        <w:tc>
          <w:tcPr>
            <w:tcW w:w="2410" w:type="dxa"/>
          </w:tcPr>
          <w:p w:rsidR="00301BA4" w:rsidRPr="00B216A1" w:rsidRDefault="00301BA4" w:rsidP="001871FC">
            <w:pPr>
              <w:spacing w:after="200" w:line="276" w:lineRule="auto"/>
              <w:ind w:left="284" w:hanging="250"/>
              <w:contextualSpacing/>
              <w:rPr>
                <w:rFonts w:asciiTheme="minorHAnsi" w:hAnsiTheme="minorHAnsi" w:cstheme="minorHAnsi"/>
                <w:b/>
                <w:i/>
                <w:color w:val="000000" w:themeColor="text1"/>
                <w:sz w:val="22"/>
                <w:szCs w:val="22"/>
                <w:lang w:eastAsia="en-US"/>
              </w:rPr>
            </w:pPr>
          </w:p>
        </w:tc>
      </w:tr>
      <w:tr w:rsidR="00301BA4" w:rsidRPr="00B216A1" w:rsidTr="001871FC">
        <w:trPr>
          <w:trHeight w:val="340"/>
        </w:trPr>
        <w:tc>
          <w:tcPr>
            <w:tcW w:w="851" w:type="dxa"/>
            <w:vAlign w:val="center"/>
          </w:tcPr>
          <w:p w:rsidR="00301BA4" w:rsidRPr="00B216A1" w:rsidRDefault="00301BA4" w:rsidP="001871FC">
            <w:pPr>
              <w:numPr>
                <w:ilvl w:val="0"/>
                <w:numId w:val="5"/>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301BA4" w:rsidRPr="00B216A1" w:rsidRDefault="00301BA4" w:rsidP="001871FC">
            <w:pPr>
              <w:spacing w:after="200" w:line="276" w:lineRule="auto"/>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 xml:space="preserve">Raport z inspekcji wizualnej </w:t>
            </w:r>
          </w:p>
        </w:tc>
        <w:tc>
          <w:tcPr>
            <w:tcW w:w="1418"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p>
        </w:tc>
      </w:tr>
      <w:tr w:rsidR="00301BA4" w:rsidRPr="00B216A1" w:rsidTr="001871FC">
        <w:trPr>
          <w:trHeight w:val="340"/>
        </w:trPr>
        <w:tc>
          <w:tcPr>
            <w:tcW w:w="851" w:type="dxa"/>
            <w:vAlign w:val="center"/>
          </w:tcPr>
          <w:p w:rsidR="00301BA4" w:rsidRPr="00B216A1" w:rsidRDefault="00301BA4" w:rsidP="001871FC">
            <w:pPr>
              <w:numPr>
                <w:ilvl w:val="0"/>
                <w:numId w:val="5"/>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301BA4" w:rsidRPr="00B216A1" w:rsidRDefault="00301BA4" w:rsidP="001871FC">
            <w:pPr>
              <w:spacing w:after="200" w:line="276" w:lineRule="auto"/>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Tygodniowy raport realizacji prac wraz z aspektami BHP</w:t>
            </w:r>
          </w:p>
        </w:tc>
        <w:tc>
          <w:tcPr>
            <w:tcW w:w="1418"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p>
        </w:tc>
        <w:tc>
          <w:tcPr>
            <w:tcW w:w="2410"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p>
        </w:tc>
      </w:tr>
      <w:tr w:rsidR="00301BA4" w:rsidRPr="00B216A1" w:rsidTr="001871FC">
        <w:trPr>
          <w:trHeight w:val="340"/>
        </w:trPr>
        <w:tc>
          <w:tcPr>
            <w:tcW w:w="851" w:type="dxa"/>
            <w:vAlign w:val="center"/>
          </w:tcPr>
          <w:p w:rsidR="00301BA4" w:rsidRPr="00B216A1" w:rsidRDefault="00301BA4" w:rsidP="001871FC">
            <w:pPr>
              <w:numPr>
                <w:ilvl w:val="0"/>
                <w:numId w:val="5"/>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301BA4" w:rsidRPr="00B216A1" w:rsidRDefault="00301BA4" w:rsidP="001871FC">
            <w:pPr>
              <w:spacing w:line="276" w:lineRule="auto"/>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Dokumentacja fotograficzna (stan zastany)</w:t>
            </w:r>
          </w:p>
        </w:tc>
        <w:tc>
          <w:tcPr>
            <w:tcW w:w="1418" w:type="dxa"/>
          </w:tcPr>
          <w:p w:rsidR="00301BA4" w:rsidRPr="00B216A1" w:rsidDel="001C5765"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p>
        </w:tc>
      </w:tr>
      <w:tr w:rsidR="00301BA4" w:rsidRPr="00B216A1" w:rsidTr="001871FC">
        <w:trPr>
          <w:trHeight w:val="340"/>
        </w:trPr>
        <w:tc>
          <w:tcPr>
            <w:tcW w:w="851" w:type="dxa"/>
            <w:vAlign w:val="center"/>
          </w:tcPr>
          <w:p w:rsidR="00301BA4" w:rsidRPr="00B216A1" w:rsidRDefault="00301BA4" w:rsidP="001871FC">
            <w:pPr>
              <w:numPr>
                <w:ilvl w:val="0"/>
                <w:numId w:val="5"/>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301BA4" w:rsidRPr="00B216A1" w:rsidRDefault="00301BA4" w:rsidP="001871FC">
            <w:pPr>
              <w:spacing w:line="276" w:lineRule="auto"/>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 xml:space="preserve">Uzgodnienia zmiany zakresu prac </w:t>
            </w:r>
          </w:p>
          <w:p w:rsidR="00301BA4" w:rsidRPr="00B216A1" w:rsidRDefault="00301BA4" w:rsidP="001871FC">
            <w:pPr>
              <w:spacing w:line="276" w:lineRule="auto"/>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 xml:space="preserve">(uzgodniony przez strony i zatwierdzony) </w:t>
            </w:r>
          </w:p>
        </w:tc>
        <w:tc>
          <w:tcPr>
            <w:tcW w:w="1418"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p>
        </w:tc>
      </w:tr>
      <w:tr w:rsidR="00301BA4" w:rsidRPr="00B216A1" w:rsidTr="001871FC">
        <w:trPr>
          <w:trHeight w:val="340"/>
        </w:trPr>
        <w:tc>
          <w:tcPr>
            <w:tcW w:w="851" w:type="dxa"/>
            <w:vAlign w:val="center"/>
          </w:tcPr>
          <w:p w:rsidR="00301BA4" w:rsidRPr="00B216A1" w:rsidRDefault="00301BA4" w:rsidP="001871FC">
            <w:pPr>
              <w:numPr>
                <w:ilvl w:val="0"/>
                <w:numId w:val="5"/>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301BA4" w:rsidRPr="00B216A1" w:rsidRDefault="00301BA4" w:rsidP="001871FC">
            <w:pPr>
              <w:spacing w:line="276" w:lineRule="auto"/>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 xml:space="preserve">Zmiany harmonogramu realizacji prac </w:t>
            </w:r>
          </w:p>
          <w:p w:rsidR="00301BA4" w:rsidRPr="00B216A1" w:rsidRDefault="00301BA4" w:rsidP="001871FC">
            <w:pPr>
              <w:spacing w:line="276" w:lineRule="auto"/>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 xml:space="preserve">(uzgodniony przez strony i zatwierdzony) </w:t>
            </w:r>
          </w:p>
        </w:tc>
        <w:tc>
          <w:tcPr>
            <w:tcW w:w="1418"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p>
        </w:tc>
      </w:tr>
      <w:tr w:rsidR="00301BA4" w:rsidRPr="00B216A1" w:rsidTr="001871FC">
        <w:trPr>
          <w:trHeight w:val="340"/>
        </w:trPr>
        <w:tc>
          <w:tcPr>
            <w:tcW w:w="851" w:type="dxa"/>
            <w:vAlign w:val="center"/>
          </w:tcPr>
          <w:p w:rsidR="00301BA4" w:rsidRPr="00B216A1" w:rsidRDefault="00301BA4" w:rsidP="001871FC">
            <w:pPr>
              <w:spacing w:after="200" w:line="276" w:lineRule="auto"/>
              <w:jc w:val="center"/>
              <w:rPr>
                <w:rFonts w:asciiTheme="minorHAnsi" w:hAnsiTheme="minorHAnsi" w:cstheme="minorHAnsi"/>
                <w:b/>
                <w:i/>
                <w:color w:val="000000" w:themeColor="text1"/>
                <w:sz w:val="22"/>
                <w:szCs w:val="22"/>
                <w:lang w:eastAsia="en-US"/>
              </w:rPr>
            </w:pPr>
            <w:r w:rsidRPr="00B216A1">
              <w:rPr>
                <w:rFonts w:asciiTheme="minorHAnsi" w:hAnsiTheme="minorHAnsi" w:cstheme="minorHAnsi"/>
                <w:b/>
                <w:i/>
                <w:color w:val="000000" w:themeColor="text1"/>
                <w:sz w:val="22"/>
                <w:szCs w:val="22"/>
                <w:lang w:eastAsia="en-US"/>
              </w:rPr>
              <w:t>C</w:t>
            </w:r>
          </w:p>
        </w:tc>
        <w:tc>
          <w:tcPr>
            <w:tcW w:w="7088" w:type="dxa"/>
            <w:gridSpan w:val="2"/>
            <w:vAlign w:val="center"/>
          </w:tcPr>
          <w:p w:rsidR="00301BA4" w:rsidRPr="00B216A1" w:rsidRDefault="00301BA4" w:rsidP="001871FC">
            <w:pPr>
              <w:spacing w:after="200" w:line="276" w:lineRule="auto"/>
              <w:jc w:val="center"/>
              <w:rPr>
                <w:rFonts w:asciiTheme="minorHAnsi" w:hAnsiTheme="minorHAnsi" w:cstheme="minorHAnsi"/>
                <w:b/>
                <w:i/>
                <w:color w:val="000000" w:themeColor="text1"/>
                <w:sz w:val="22"/>
                <w:szCs w:val="22"/>
                <w:lang w:eastAsia="en-US"/>
              </w:rPr>
            </w:pPr>
            <w:r w:rsidRPr="00B216A1">
              <w:rPr>
                <w:rFonts w:asciiTheme="minorHAnsi" w:hAnsiTheme="minorHAnsi" w:cstheme="minorHAnsi"/>
                <w:b/>
                <w:i/>
                <w:color w:val="000000" w:themeColor="text1"/>
                <w:sz w:val="22"/>
                <w:szCs w:val="22"/>
                <w:lang w:eastAsia="en-US"/>
              </w:rPr>
              <w:t>PO  ZAKOŃCZENIU  PRAC:</w:t>
            </w:r>
          </w:p>
        </w:tc>
        <w:tc>
          <w:tcPr>
            <w:tcW w:w="2410" w:type="dxa"/>
          </w:tcPr>
          <w:p w:rsidR="00301BA4" w:rsidRPr="00B216A1" w:rsidRDefault="00301BA4" w:rsidP="001871FC">
            <w:pPr>
              <w:spacing w:after="200" w:line="276" w:lineRule="auto"/>
              <w:rPr>
                <w:rFonts w:asciiTheme="minorHAnsi" w:hAnsiTheme="minorHAnsi" w:cstheme="minorHAnsi"/>
                <w:b/>
                <w:i/>
                <w:color w:val="000000" w:themeColor="text1"/>
                <w:sz w:val="22"/>
                <w:szCs w:val="22"/>
                <w:lang w:eastAsia="en-US"/>
              </w:rPr>
            </w:pPr>
          </w:p>
        </w:tc>
      </w:tr>
      <w:tr w:rsidR="00301BA4" w:rsidRPr="00B216A1" w:rsidTr="001871FC">
        <w:trPr>
          <w:trHeight w:val="340"/>
        </w:trPr>
        <w:tc>
          <w:tcPr>
            <w:tcW w:w="851" w:type="dxa"/>
            <w:vAlign w:val="center"/>
          </w:tcPr>
          <w:p w:rsidR="00301BA4" w:rsidRPr="00B216A1" w:rsidRDefault="00301BA4" w:rsidP="001871FC">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301BA4" w:rsidRPr="00B216A1" w:rsidRDefault="00301BA4" w:rsidP="001871FC">
            <w:pPr>
              <w:spacing w:after="200"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 xml:space="preserve">Zestawienie materiałów podstawowych użytych do prac, </w:t>
            </w:r>
            <w:r w:rsidRPr="00B216A1">
              <w:rPr>
                <w:rFonts w:asciiTheme="minorHAnsi" w:hAnsiTheme="minorHAnsi" w:cstheme="minorHAnsi"/>
                <w:color w:val="000000" w:themeColor="text1"/>
                <w:sz w:val="22"/>
                <w:szCs w:val="22"/>
                <w:lang w:eastAsia="en-US"/>
              </w:rPr>
              <w:br/>
              <w:t>z podaniem gatunku materiałów, numeru wytopu, zastosowania oraz numeru atestu/ów</w:t>
            </w:r>
          </w:p>
        </w:tc>
        <w:tc>
          <w:tcPr>
            <w:tcW w:w="1418"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p>
        </w:tc>
      </w:tr>
      <w:tr w:rsidR="00301BA4" w:rsidRPr="00B216A1" w:rsidTr="001871FC">
        <w:trPr>
          <w:trHeight w:val="340"/>
        </w:trPr>
        <w:tc>
          <w:tcPr>
            <w:tcW w:w="851" w:type="dxa"/>
            <w:vAlign w:val="center"/>
          </w:tcPr>
          <w:p w:rsidR="00301BA4" w:rsidRPr="00B216A1" w:rsidRDefault="00301BA4" w:rsidP="001871FC">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301BA4" w:rsidRPr="00B216A1" w:rsidRDefault="00301BA4" w:rsidP="001871FC">
            <w:pPr>
              <w:spacing w:after="200"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Zestawienie materiałów dodatkowych do spawania z podaniem gatunku, średnicy oraz numeru atestu/ów</w:t>
            </w:r>
          </w:p>
        </w:tc>
        <w:tc>
          <w:tcPr>
            <w:tcW w:w="1418" w:type="dxa"/>
          </w:tcPr>
          <w:p w:rsidR="00301BA4" w:rsidRPr="00B216A1" w:rsidRDefault="00301BA4" w:rsidP="001871FC">
            <w:pPr>
              <w:tabs>
                <w:tab w:val="left" w:pos="450"/>
                <w:tab w:val="center" w:pos="530"/>
              </w:tabs>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p>
        </w:tc>
      </w:tr>
      <w:tr w:rsidR="00301BA4" w:rsidRPr="00B216A1" w:rsidTr="001871FC">
        <w:trPr>
          <w:trHeight w:val="341"/>
        </w:trPr>
        <w:tc>
          <w:tcPr>
            <w:tcW w:w="851" w:type="dxa"/>
            <w:vAlign w:val="center"/>
          </w:tcPr>
          <w:p w:rsidR="00301BA4" w:rsidRPr="00B216A1" w:rsidRDefault="00301BA4" w:rsidP="001871FC">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301BA4" w:rsidRPr="00B216A1" w:rsidRDefault="00301BA4" w:rsidP="001871FC">
            <w:pPr>
              <w:spacing w:after="200"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Lista spawaczy uczestniczących w zadaniu</w:t>
            </w:r>
          </w:p>
        </w:tc>
        <w:tc>
          <w:tcPr>
            <w:tcW w:w="1418"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p>
        </w:tc>
        <w:tc>
          <w:tcPr>
            <w:tcW w:w="2410"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p>
        </w:tc>
      </w:tr>
      <w:tr w:rsidR="00301BA4" w:rsidRPr="00B216A1" w:rsidTr="001871FC">
        <w:trPr>
          <w:trHeight w:val="340"/>
        </w:trPr>
        <w:tc>
          <w:tcPr>
            <w:tcW w:w="851" w:type="dxa"/>
            <w:vAlign w:val="center"/>
          </w:tcPr>
          <w:p w:rsidR="00301BA4" w:rsidRPr="00B216A1" w:rsidRDefault="00301BA4" w:rsidP="001871FC">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301BA4" w:rsidRPr="00B216A1" w:rsidRDefault="00301BA4" w:rsidP="001871FC">
            <w:pPr>
              <w:spacing w:after="200"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Lista WPS-ów zastosowanych w zadaniu</w:t>
            </w:r>
          </w:p>
        </w:tc>
        <w:tc>
          <w:tcPr>
            <w:tcW w:w="1418"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p>
        </w:tc>
        <w:tc>
          <w:tcPr>
            <w:tcW w:w="2410"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p>
        </w:tc>
      </w:tr>
      <w:tr w:rsidR="00301BA4" w:rsidRPr="00B216A1" w:rsidTr="001871FC">
        <w:trPr>
          <w:trHeight w:val="340"/>
        </w:trPr>
        <w:tc>
          <w:tcPr>
            <w:tcW w:w="851" w:type="dxa"/>
            <w:vAlign w:val="center"/>
          </w:tcPr>
          <w:p w:rsidR="00301BA4" w:rsidRPr="00B216A1" w:rsidRDefault="00301BA4" w:rsidP="001871FC">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301BA4" w:rsidRPr="00B216A1" w:rsidRDefault="00301BA4" w:rsidP="001871FC">
            <w:pPr>
              <w:spacing w:after="200"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Lista sprzętu spawalniczego zastosowanego w realizacji</w:t>
            </w:r>
          </w:p>
        </w:tc>
        <w:tc>
          <w:tcPr>
            <w:tcW w:w="1418"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p>
        </w:tc>
        <w:tc>
          <w:tcPr>
            <w:tcW w:w="2410"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p>
        </w:tc>
      </w:tr>
      <w:tr w:rsidR="00301BA4" w:rsidRPr="00B216A1" w:rsidTr="001871FC">
        <w:trPr>
          <w:trHeight w:val="340"/>
        </w:trPr>
        <w:tc>
          <w:tcPr>
            <w:tcW w:w="851" w:type="dxa"/>
            <w:vAlign w:val="center"/>
          </w:tcPr>
          <w:p w:rsidR="00301BA4" w:rsidRPr="00B216A1" w:rsidRDefault="00301BA4" w:rsidP="001871FC">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301BA4" w:rsidRPr="00B216A1" w:rsidRDefault="00301BA4" w:rsidP="001871FC">
            <w:pPr>
              <w:spacing w:after="200"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Poświadczenia / Oświadczenia</w:t>
            </w:r>
          </w:p>
        </w:tc>
        <w:tc>
          <w:tcPr>
            <w:tcW w:w="1418"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p>
        </w:tc>
      </w:tr>
      <w:tr w:rsidR="00301BA4" w:rsidRPr="00B216A1" w:rsidTr="001871FC">
        <w:trPr>
          <w:trHeight w:val="340"/>
        </w:trPr>
        <w:tc>
          <w:tcPr>
            <w:tcW w:w="851" w:type="dxa"/>
            <w:vAlign w:val="center"/>
          </w:tcPr>
          <w:p w:rsidR="00301BA4" w:rsidRPr="00B216A1" w:rsidRDefault="00301BA4" w:rsidP="001871FC">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301BA4" w:rsidRPr="00B216A1" w:rsidRDefault="00301BA4" w:rsidP="001871FC">
            <w:pPr>
              <w:spacing w:after="200"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Zgłoszenie gotowości urządzeń do odbioru</w:t>
            </w:r>
          </w:p>
        </w:tc>
        <w:tc>
          <w:tcPr>
            <w:tcW w:w="1418"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p>
        </w:tc>
      </w:tr>
      <w:tr w:rsidR="00301BA4" w:rsidRPr="00B216A1" w:rsidTr="001871FC">
        <w:trPr>
          <w:trHeight w:val="340"/>
        </w:trPr>
        <w:tc>
          <w:tcPr>
            <w:tcW w:w="851" w:type="dxa"/>
            <w:vAlign w:val="center"/>
          </w:tcPr>
          <w:p w:rsidR="00301BA4" w:rsidRPr="00B216A1" w:rsidRDefault="00301BA4" w:rsidP="001871FC">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301BA4" w:rsidRPr="00B216A1" w:rsidRDefault="00301BA4" w:rsidP="001871FC">
            <w:pPr>
              <w:spacing w:after="200"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Raport końcowy z wykonanych prac zawierający uwagi / zalecenia dotyczące wykonanego urządzenia*/obiektu*,  w tym układów i urządzeń współdziałających oraz dokumentację zdjęciową</w:t>
            </w:r>
          </w:p>
        </w:tc>
        <w:tc>
          <w:tcPr>
            <w:tcW w:w="1418"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x</w:t>
            </w:r>
          </w:p>
        </w:tc>
        <w:tc>
          <w:tcPr>
            <w:tcW w:w="2410"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p>
        </w:tc>
      </w:tr>
      <w:tr w:rsidR="00301BA4" w:rsidRPr="00B216A1" w:rsidTr="001871FC">
        <w:trPr>
          <w:trHeight w:val="340"/>
        </w:trPr>
        <w:tc>
          <w:tcPr>
            <w:tcW w:w="851" w:type="dxa"/>
            <w:vAlign w:val="center"/>
          </w:tcPr>
          <w:p w:rsidR="00301BA4" w:rsidRPr="00B216A1" w:rsidRDefault="00301BA4" w:rsidP="001871FC">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rsidR="00301BA4" w:rsidRPr="00B216A1" w:rsidRDefault="00301BA4" w:rsidP="001871FC">
            <w:pPr>
              <w:spacing w:line="276" w:lineRule="auto"/>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t xml:space="preserve">Protokoły odbiorów końcowy </w:t>
            </w:r>
          </w:p>
          <w:p w:rsidR="00301BA4" w:rsidRPr="00B216A1" w:rsidRDefault="00301BA4" w:rsidP="001871FC">
            <w:pPr>
              <w:spacing w:line="276" w:lineRule="auto"/>
              <w:contextualSpacing/>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lastRenderedPageBreak/>
              <w:t>(uzgodniony przez strony i zatwierdzony)</w:t>
            </w:r>
          </w:p>
        </w:tc>
        <w:tc>
          <w:tcPr>
            <w:tcW w:w="1418"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lang w:eastAsia="en-US"/>
              </w:rPr>
              <w:lastRenderedPageBreak/>
              <w:t>x</w:t>
            </w:r>
          </w:p>
        </w:tc>
        <w:tc>
          <w:tcPr>
            <w:tcW w:w="2410" w:type="dxa"/>
          </w:tcPr>
          <w:p w:rsidR="00301BA4" w:rsidRPr="00B216A1" w:rsidRDefault="00301BA4" w:rsidP="001871FC">
            <w:pPr>
              <w:spacing w:after="200" w:line="276" w:lineRule="auto"/>
              <w:contextualSpacing/>
              <w:jc w:val="center"/>
              <w:rPr>
                <w:rFonts w:asciiTheme="minorHAnsi" w:hAnsiTheme="minorHAnsi" w:cstheme="minorHAnsi"/>
                <w:color w:val="000000" w:themeColor="text1"/>
                <w:sz w:val="22"/>
                <w:szCs w:val="22"/>
                <w:lang w:eastAsia="en-US"/>
              </w:rPr>
            </w:pPr>
          </w:p>
        </w:tc>
      </w:tr>
    </w:tbl>
    <w:p w:rsidR="00301BA4" w:rsidRPr="00B216A1" w:rsidRDefault="00301BA4" w:rsidP="00301BA4">
      <w:pPr>
        <w:suppressAutoHyphens/>
        <w:spacing w:before="120" w:line="276" w:lineRule="auto"/>
        <w:ind w:left="360"/>
        <w:contextualSpacing/>
        <w:jc w:val="both"/>
        <w:rPr>
          <w:rFonts w:asciiTheme="minorHAnsi" w:eastAsia="Calibri" w:hAnsiTheme="minorHAnsi" w:cstheme="minorHAnsi"/>
          <w:color w:val="000000" w:themeColor="text1"/>
          <w:sz w:val="22"/>
          <w:szCs w:val="22"/>
          <w:u w:val="single"/>
          <w:lang w:eastAsia="en-US"/>
        </w:rPr>
      </w:pPr>
    </w:p>
    <w:p w:rsidR="00301BA4" w:rsidRPr="00B216A1" w:rsidRDefault="00301BA4" w:rsidP="002F2707">
      <w:pPr>
        <w:numPr>
          <w:ilvl w:val="0"/>
          <w:numId w:val="33"/>
        </w:numPr>
        <w:suppressAutoHyphens/>
        <w:spacing w:before="120" w:line="276" w:lineRule="auto"/>
        <w:contextualSpacing/>
        <w:jc w:val="both"/>
        <w:rPr>
          <w:rFonts w:asciiTheme="minorHAnsi" w:eastAsia="Calibri" w:hAnsiTheme="minorHAnsi" w:cstheme="minorHAnsi"/>
          <w:color w:val="000000" w:themeColor="text1"/>
          <w:sz w:val="22"/>
          <w:szCs w:val="22"/>
          <w:u w:val="single"/>
          <w:lang w:eastAsia="en-US"/>
        </w:rPr>
      </w:pPr>
      <w:r w:rsidRPr="00B216A1">
        <w:rPr>
          <w:rFonts w:asciiTheme="minorHAnsi" w:eastAsia="Calibri" w:hAnsiTheme="minorHAnsi" w:cstheme="minorHAnsi"/>
          <w:color w:val="000000" w:themeColor="text1"/>
          <w:sz w:val="22"/>
          <w:szCs w:val="22"/>
          <w:u w:val="single"/>
          <w:lang w:eastAsia="en-US"/>
        </w:rPr>
        <w:t>REGULACJE PRAWNE,PRZEPISY I NORMY</w:t>
      </w:r>
    </w:p>
    <w:p w:rsidR="00301BA4" w:rsidRPr="00B216A1" w:rsidRDefault="00301BA4" w:rsidP="002F2707">
      <w:pPr>
        <w:numPr>
          <w:ilvl w:val="1"/>
          <w:numId w:val="33"/>
        </w:numPr>
        <w:spacing w:after="160" w:line="259" w:lineRule="auto"/>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Wykonawca będzie przestrzegał polskich przepisów prawnych łącznie z instrukcjami i przepisami wewnętrznych Zamawiającego takich jak dotyczące przepisów przeciwpożarowych i ubezpieczeniowych.</w:t>
      </w:r>
    </w:p>
    <w:p w:rsidR="00301BA4" w:rsidRPr="00B216A1" w:rsidRDefault="00301BA4" w:rsidP="002F2707">
      <w:pPr>
        <w:numPr>
          <w:ilvl w:val="1"/>
          <w:numId w:val="33"/>
        </w:numPr>
        <w:spacing w:after="160" w:line="259" w:lineRule="auto"/>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Wykonawca ponosi koszty dokumentów, które należy zapewnić dla uzyskania zgodności z regulacjami prawnymi, normami i przepisami (łącznie z przepisami BHP).</w:t>
      </w:r>
    </w:p>
    <w:p w:rsidR="00301BA4" w:rsidRPr="00B216A1" w:rsidRDefault="00301BA4" w:rsidP="002F2707">
      <w:pPr>
        <w:numPr>
          <w:ilvl w:val="1"/>
          <w:numId w:val="33"/>
        </w:numPr>
        <w:spacing w:after="160" w:line="259" w:lineRule="auto"/>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Obok wymagań technicznych, należy przestrzegać regulacji prawnych, przepisów i norm, które wynikają z ostatnich wydań dzienników ustaw i dzienników urzędowych.</w:t>
      </w:r>
    </w:p>
    <w:p w:rsidR="00301BA4" w:rsidRPr="00B216A1" w:rsidRDefault="00301BA4" w:rsidP="002F2707">
      <w:pPr>
        <w:numPr>
          <w:ilvl w:val="0"/>
          <w:numId w:val="33"/>
        </w:numPr>
        <w:suppressAutoHyphens/>
        <w:spacing w:before="120" w:line="276" w:lineRule="auto"/>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Załączniki do SIWZ:</w:t>
      </w:r>
    </w:p>
    <w:p w:rsidR="00301BA4" w:rsidRPr="00B216A1" w:rsidRDefault="00301BA4" w:rsidP="002F2707">
      <w:pPr>
        <w:numPr>
          <w:ilvl w:val="1"/>
          <w:numId w:val="33"/>
        </w:numPr>
        <w:suppressAutoHyphens/>
        <w:spacing w:before="120" w:line="276" w:lineRule="auto"/>
        <w:ind w:left="851"/>
        <w:contextualSpacing/>
        <w:jc w:val="both"/>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Załącznik nr 1 do SIWZ - Mapa terenu Elektrowni</w:t>
      </w:r>
    </w:p>
    <w:p w:rsidR="00301BA4" w:rsidRPr="00B216A1" w:rsidRDefault="00301BA4" w:rsidP="00301BA4">
      <w:pPr>
        <w:suppressAutoHyphens/>
        <w:spacing w:before="120" w:line="276" w:lineRule="auto"/>
        <w:ind w:left="1283"/>
        <w:contextualSpacing/>
        <w:jc w:val="both"/>
        <w:rPr>
          <w:rFonts w:asciiTheme="minorHAnsi" w:eastAsia="Calibri" w:hAnsiTheme="minorHAnsi" w:cstheme="minorHAnsi"/>
          <w:color w:val="000000" w:themeColor="text1"/>
          <w:sz w:val="22"/>
          <w:szCs w:val="22"/>
          <w:lang w:eastAsia="en-US"/>
        </w:rPr>
      </w:pPr>
    </w:p>
    <w:p w:rsidR="00301BA4" w:rsidRPr="00B216A1" w:rsidRDefault="00301BA4" w:rsidP="002F2707">
      <w:pPr>
        <w:numPr>
          <w:ilvl w:val="0"/>
          <w:numId w:val="33"/>
        </w:numPr>
        <w:suppressAutoHyphens/>
        <w:spacing w:before="120" w:line="276" w:lineRule="auto"/>
        <w:contextualSpacing/>
        <w:jc w:val="both"/>
        <w:rPr>
          <w:rFonts w:asciiTheme="minorHAnsi" w:eastAsia="Calibri" w:hAnsiTheme="minorHAnsi" w:cstheme="minorHAnsi"/>
          <w:color w:val="000000" w:themeColor="text1"/>
          <w:sz w:val="22"/>
          <w:szCs w:val="22"/>
          <w:u w:val="single"/>
          <w:lang w:eastAsia="en-US"/>
        </w:rPr>
      </w:pPr>
      <w:r w:rsidRPr="00B216A1">
        <w:rPr>
          <w:rFonts w:asciiTheme="minorHAnsi" w:eastAsia="Calibri" w:hAnsiTheme="minorHAnsi" w:cstheme="minorHAnsi"/>
          <w:b/>
          <w:bCs/>
          <w:color w:val="000000" w:themeColor="text1"/>
          <w:sz w:val="22"/>
          <w:szCs w:val="22"/>
          <w:lang w:eastAsia="en-US"/>
        </w:rPr>
        <w:t xml:space="preserve">Dokumenty </w:t>
      </w:r>
      <w:r w:rsidRPr="00B216A1">
        <w:rPr>
          <w:rFonts w:asciiTheme="minorHAnsi" w:eastAsia="Calibri" w:hAnsiTheme="minorHAnsi" w:cstheme="minorHAnsi"/>
          <w:color w:val="000000" w:themeColor="text1"/>
          <w:sz w:val="22"/>
          <w:szCs w:val="22"/>
          <w:u w:val="single"/>
          <w:lang w:eastAsia="en-US"/>
        </w:rPr>
        <w:t>właściwe dla ENEA POŁANIEC S.A</w:t>
      </w:r>
    </w:p>
    <w:p w:rsidR="00301BA4" w:rsidRPr="00B216A1" w:rsidRDefault="00301BA4" w:rsidP="002F2707">
      <w:pPr>
        <w:numPr>
          <w:ilvl w:val="1"/>
          <w:numId w:val="33"/>
        </w:numPr>
        <w:suppressAutoHyphens/>
        <w:spacing w:before="120" w:line="276" w:lineRule="auto"/>
        <w:ind w:left="851" w:hanging="567"/>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Ogólne Warunki Zakupu Usług</w:t>
      </w:r>
    </w:p>
    <w:p w:rsidR="00301BA4" w:rsidRPr="00B216A1" w:rsidRDefault="00301BA4" w:rsidP="002F2707">
      <w:pPr>
        <w:numPr>
          <w:ilvl w:val="1"/>
          <w:numId w:val="33"/>
        </w:numPr>
        <w:suppressAutoHyphens/>
        <w:spacing w:before="120" w:line="276" w:lineRule="auto"/>
        <w:ind w:left="851" w:hanging="567"/>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Instrukcja Ochrony Przeciwpożarowej</w:t>
      </w:r>
    </w:p>
    <w:p w:rsidR="00301BA4" w:rsidRPr="00B216A1" w:rsidRDefault="00301BA4" w:rsidP="002F2707">
      <w:pPr>
        <w:numPr>
          <w:ilvl w:val="1"/>
          <w:numId w:val="33"/>
        </w:numPr>
        <w:suppressAutoHyphens/>
        <w:spacing w:before="120" w:line="276" w:lineRule="auto"/>
        <w:ind w:left="851" w:hanging="567"/>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Instrukcja Organizacji Bezpiecznej Pracy</w:t>
      </w:r>
    </w:p>
    <w:p w:rsidR="00301BA4" w:rsidRPr="00B216A1" w:rsidRDefault="00301BA4" w:rsidP="002F2707">
      <w:pPr>
        <w:numPr>
          <w:ilvl w:val="1"/>
          <w:numId w:val="33"/>
        </w:numPr>
        <w:suppressAutoHyphens/>
        <w:spacing w:before="120" w:line="276" w:lineRule="auto"/>
        <w:ind w:left="851" w:hanging="567"/>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Instrukcja Postepowania w Razie Wypadków i Nagłych Zachorowań</w:t>
      </w:r>
    </w:p>
    <w:p w:rsidR="00301BA4" w:rsidRPr="00B216A1" w:rsidRDefault="00301BA4" w:rsidP="002F2707">
      <w:pPr>
        <w:numPr>
          <w:ilvl w:val="1"/>
          <w:numId w:val="33"/>
        </w:numPr>
        <w:suppressAutoHyphens/>
        <w:spacing w:before="120" w:line="276" w:lineRule="auto"/>
        <w:ind w:left="851" w:hanging="567"/>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Instrukcja Postępowania z Odpadami</w:t>
      </w:r>
    </w:p>
    <w:p w:rsidR="00301BA4" w:rsidRPr="00B216A1" w:rsidRDefault="00301BA4" w:rsidP="002F2707">
      <w:pPr>
        <w:numPr>
          <w:ilvl w:val="1"/>
          <w:numId w:val="33"/>
        </w:numPr>
        <w:suppressAutoHyphens/>
        <w:spacing w:before="120" w:line="276" w:lineRule="auto"/>
        <w:ind w:left="851" w:hanging="567"/>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Instrukcja Przepustkowa dla Ruchu materiałowego</w:t>
      </w:r>
    </w:p>
    <w:p w:rsidR="00301BA4" w:rsidRPr="00B216A1" w:rsidRDefault="00301BA4" w:rsidP="002F2707">
      <w:pPr>
        <w:numPr>
          <w:ilvl w:val="1"/>
          <w:numId w:val="33"/>
        </w:numPr>
        <w:suppressAutoHyphens/>
        <w:spacing w:before="120" w:line="276" w:lineRule="auto"/>
        <w:ind w:left="851" w:hanging="567"/>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Instrukcja Postępowania dla Ruchu Osobowego i Pojazdów</w:t>
      </w:r>
    </w:p>
    <w:p w:rsidR="00301BA4" w:rsidRPr="00B216A1" w:rsidRDefault="00301BA4" w:rsidP="002F2707">
      <w:pPr>
        <w:numPr>
          <w:ilvl w:val="1"/>
          <w:numId w:val="33"/>
        </w:numPr>
        <w:suppressAutoHyphens/>
        <w:spacing w:before="120" w:line="276" w:lineRule="auto"/>
        <w:ind w:left="851" w:hanging="567"/>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Instrukcja w Sprawie Zakazu Palenia Tytoniu</w:t>
      </w:r>
    </w:p>
    <w:p w:rsidR="00301BA4" w:rsidRPr="00B216A1" w:rsidRDefault="00301BA4" w:rsidP="002F2707">
      <w:pPr>
        <w:numPr>
          <w:ilvl w:val="1"/>
          <w:numId w:val="33"/>
        </w:numPr>
        <w:suppressAutoHyphens/>
        <w:spacing w:before="120" w:line="276" w:lineRule="auto"/>
        <w:ind w:left="851" w:hanging="567"/>
        <w:contextualSpacing/>
        <w:rPr>
          <w:rFonts w:asciiTheme="minorHAnsi" w:eastAsia="Calibri" w:hAnsiTheme="minorHAnsi" w:cstheme="minorHAnsi"/>
          <w:color w:val="000000" w:themeColor="text1"/>
          <w:sz w:val="22"/>
          <w:szCs w:val="22"/>
          <w:lang w:eastAsia="en-US"/>
        </w:rPr>
      </w:pPr>
      <w:r w:rsidRPr="00B216A1">
        <w:rPr>
          <w:rFonts w:asciiTheme="minorHAnsi" w:eastAsia="Calibri" w:hAnsiTheme="minorHAnsi" w:cstheme="minorHAnsi"/>
          <w:color w:val="000000" w:themeColor="text1"/>
          <w:sz w:val="22"/>
          <w:szCs w:val="22"/>
          <w:lang w:eastAsia="en-US"/>
        </w:rPr>
        <w:t>Załącznik do Instrukcji Organizacji Bezpiecznej Pracy-dokument związany nr 4</w:t>
      </w:r>
    </w:p>
    <w:p w:rsidR="00696C1C" w:rsidRPr="00B216A1" w:rsidRDefault="00696C1C" w:rsidP="002F2707">
      <w:pPr>
        <w:ind w:hanging="567"/>
        <w:jc w:val="center"/>
        <w:rPr>
          <w:rFonts w:asciiTheme="minorHAnsi" w:hAnsiTheme="minorHAnsi" w:cstheme="minorHAnsi"/>
          <w:b/>
          <w:sz w:val="22"/>
          <w:szCs w:val="22"/>
        </w:rPr>
      </w:pPr>
    </w:p>
    <w:p w:rsidR="00A13069" w:rsidRPr="00B216A1" w:rsidRDefault="00A13069"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A13069" w:rsidRPr="00B216A1" w:rsidRDefault="00A13069"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A13069" w:rsidRPr="00B216A1" w:rsidRDefault="00A13069"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A13069" w:rsidRPr="00B216A1" w:rsidRDefault="00A13069"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A13069" w:rsidRPr="00B216A1" w:rsidRDefault="00A13069"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A13069" w:rsidRPr="00B216A1" w:rsidRDefault="00A13069"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B216A1"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B216A1"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B216A1"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B216A1"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B216A1"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B216A1"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B216A1"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B216A1"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B216A1"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B216A1"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B216A1"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B216A1"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B216A1"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B216A1"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B216A1"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B216A1"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B216A1"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B216A1"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B216A1"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B216A1"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B216A1"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B216A1"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B216A1"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B216A1"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B216A1"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B216A1" w:rsidRDefault="000A6156" w:rsidP="00DC5975">
      <w:pPr>
        <w:tabs>
          <w:tab w:val="center" w:pos="1704"/>
          <w:tab w:val="center" w:pos="7100"/>
        </w:tabs>
        <w:spacing w:before="60" w:line="240" w:lineRule="atLeast"/>
        <w:rPr>
          <w:rFonts w:asciiTheme="minorHAnsi" w:eastAsia="Calibri" w:hAnsiTheme="minorHAnsi" w:cstheme="minorHAnsi"/>
          <w:b/>
          <w:bCs/>
          <w:sz w:val="22"/>
          <w:szCs w:val="22"/>
        </w:rPr>
      </w:pPr>
    </w:p>
    <w:p w:rsidR="000A6156"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2F2707" w:rsidRDefault="002F2707"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2F2707" w:rsidRDefault="002F2707"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2F2707" w:rsidRDefault="002F2707"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2F2707" w:rsidRDefault="002F2707"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2F2707" w:rsidRPr="00B216A1" w:rsidRDefault="002F2707"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5F7561" w:rsidRPr="00B216A1" w:rsidRDefault="00A13069" w:rsidP="005F7561">
      <w:pPr>
        <w:tabs>
          <w:tab w:val="center" w:pos="1704"/>
          <w:tab w:val="center" w:pos="7100"/>
        </w:tabs>
        <w:spacing w:before="60" w:line="240" w:lineRule="atLeast"/>
        <w:jc w:val="right"/>
        <w:rPr>
          <w:rFonts w:asciiTheme="minorHAnsi" w:eastAsia="Calibri" w:hAnsiTheme="minorHAnsi" w:cstheme="minorHAnsi"/>
          <w:b/>
          <w:bCs/>
          <w:sz w:val="22"/>
          <w:szCs w:val="22"/>
        </w:rPr>
      </w:pPr>
      <w:r w:rsidRPr="00B216A1">
        <w:rPr>
          <w:rFonts w:asciiTheme="minorHAnsi" w:eastAsia="Calibri" w:hAnsiTheme="minorHAnsi" w:cstheme="minorHAnsi"/>
          <w:b/>
          <w:bCs/>
          <w:sz w:val="22"/>
          <w:szCs w:val="22"/>
        </w:rPr>
        <w:t>Załącznik nr 2</w:t>
      </w:r>
      <w:r w:rsidR="005F7561" w:rsidRPr="00B216A1">
        <w:rPr>
          <w:rFonts w:asciiTheme="minorHAnsi" w:eastAsia="Calibri" w:hAnsiTheme="minorHAnsi" w:cstheme="minorHAnsi"/>
          <w:b/>
          <w:bCs/>
          <w:sz w:val="22"/>
          <w:szCs w:val="22"/>
        </w:rPr>
        <w:t xml:space="preserve"> do Umowy </w:t>
      </w:r>
    </w:p>
    <w:p w:rsidR="005F7561" w:rsidRPr="00B216A1" w:rsidRDefault="005F7561"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5F7561" w:rsidRPr="00B216A1" w:rsidRDefault="005F7561" w:rsidP="005F7561">
      <w:pPr>
        <w:tabs>
          <w:tab w:val="center" w:pos="1704"/>
          <w:tab w:val="center" w:pos="7100"/>
        </w:tabs>
        <w:spacing w:before="60" w:line="240" w:lineRule="atLeast"/>
        <w:jc w:val="center"/>
        <w:rPr>
          <w:rFonts w:asciiTheme="minorHAnsi" w:eastAsia="Calibri" w:hAnsiTheme="minorHAnsi" w:cstheme="minorHAnsi"/>
          <w:b/>
          <w:bCs/>
          <w:sz w:val="22"/>
          <w:szCs w:val="22"/>
        </w:rPr>
      </w:pPr>
      <w:r w:rsidRPr="00B216A1">
        <w:rPr>
          <w:rFonts w:asciiTheme="minorHAnsi" w:hAnsiTheme="minorHAnsi" w:cstheme="minorHAnsi"/>
          <w:b/>
          <w:sz w:val="22"/>
          <w:szCs w:val="22"/>
        </w:rPr>
        <w:t>OGÓLNE WARUNKI ZAKUPU USŁUG ZAMAWIAJĄCEGO</w:t>
      </w:r>
    </w:p>
    <w:p w:rsidR="005F7561" w:rsidRPr="00B216A1" w:rsidRDefault="005F7561" w:rsidP="005F7561">
      <w:pPr>
        <w:pStyle w:val="Tekstprzypisudolnego"/>
        <w:jc w:val="right"/>
        <w:rPr>
          <w:rFonts w:asciiTheme="minorHAnsi" w:hAnsiTheme="minorHAnsi" w:cstheme="minorHAnsi"/>
          <w:b/>
          <w:color w:val="333333"/>
          <w:sz w:val="22"/>
          <w:szCs w:val="22"/>
        </w:rPr>
      </w:pPr>
    </w:p>
    <w:p w:rsidR="005F7561" w:rsidRPr="00B216A1" w:rsidRDefault="005F7561" w:rsidP="005F7561">
      <w:pPr>
        <w:spacing w:after="160" w:line="259" w:lineRule="auto"/>
        <w:rPr>
          <w:rFonts w:asciiTheme="minorHAnsi" w:hAnsiTheme="minorHAnsi" w:cstheme="minorHAnsi"/>
          <w:b/>
          <w:color w:val="333333"/>
          <w:sz w:val="22"/>
          <w:szCs w:val="22"/>
        </w:rPr>
      </w:pPr>
      <w:r w:rsidRPr="00B216A1">
        <w:rPr>
          <w:rFonts w:asciiTheme="minorHAnsi" w:hAnsiTheme="minorHAnsi" w:cstheme="minorHAnsi"/>
          <w:noProof/>
          <w:sz w:val="22"/>
          <w:szCs w:val="22"/>
        </w:rPr>
        <w:drawing>
          <wp:inline distT="0" distB="0" distL="0" distR="0" wp14:anchorId="36904E2F" wp14:editId="591433F2">
            <wp:extent cx="5577840" cy="2828544"/>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5F7561" w:rsidRPr="00B216A1" w:rsidRDefault="005F7561" w:rsidP="005F7561">
      <w:pPr>
        <w:spacing w:after="160" w:line="259" w:lineRule="auto"/>
        <w:rPr>
          <w:rFonts w:asciiTheme="minorHAnsi" w:hAnsiTheme="minorHAnsi" w:cstheme="minorHAnsi"/>
          <w:b/>
          <w:color w:val="333333"/>
          <w:sz w:val="22"/>
          <w:szCs w:val="22"/>
        </w:rPr>
      </w:pPr>
      <w:r w:rsidRPr="00B216A1">
        <w:rPr>
          <w:rFonts w:asciiTheme="minorHAnsi" w:hAnsiTheme="minorHAnsi" w:cstheme="minorHAnsi"/>
          <w:b/>
          <w:color w:val="333333"/>
          <w:sz w:val="22"/>
          <w:szCs w:val="22"/>
        </w:rPr>
        <w:br w:type="page"/>
      </w:r>
    </w:p>
    <w:p w:rsidR="005F7561" w:rsidRPr="00B216A1" w:rsidRDefault="005F7561" w:rsidP="005F7561">
      <w:pPr>
        <w:pStyle w:val="Tekstprzypisudolnego"/>
        <w:jc w:val="right"/>
        <w:rPr>
          <w:rFonts w:asciiTheme="minorHAnsi" w:hAnsiTheme="minorHAnsi" w:cstheme="minorHAnsi"/>
          <w:i/>
          <w:sz w:val="22"/>
          <w:szCs w:val="22"/>
          <w:u w:val="single"/>
        </w:rPr>
      </w:pPr>
      <w:r w:rsidRPr="00B216A1">
        <w:rPr>
          <w:rFonts w:asciiTheme="minorHAnsi" w:hAnsiTheme="minorHAnsi" w:cstheme="minorHAnsi"/>
          <w:b/>
          <w:color w:val="333333"/>
          <w:sz w:val="22"/>
          <w:szCs w:val="22"/>
        </w:rPr>
        <w:lastRenderedPageBreak/>
        <w:t>Załącznik nr 4 do Ogłoszenia</w:t>
      </w:r>
    </w:p>
    <w:p w:rsidR="005F7561" w:rsidRPr="00B216A1" w:rsidRDefault="005F7561" w:rsidP="005F7561">
      <w:pPr>
        <w:pStyle w:val="Tekstprzypisudolnego"/>
        <w:jc w:val="center"/>
        <w:rPr>
          <w:rFonts w:asciiTheme="minorHAnsi" w:hAnsiTheme="minorHAnsi" w:cstheme="minorHAnsi"/>
          <w:i/>
          <w:sz w:val="22"/>
          <w:szCs w:val="22"/>
          <w:u w:val="single"/>
        </w:rPr>
      </w:pPr>
    </w:p>
    <w:p w:rsidR="005F7561" w:rsidRPr="00B216A1" w:rsidRDefault="005F7561" w:rsidP="005F7561">
      <w:pPr>
        <w:pStyle w:val="Tekstprzypisudolnego"/>
        <w:spacing w:line="276" w:lineRule="auto"/>
        <w:jc w:val="center"/>
        <w:rPr>
          <w:rFonts w:asciiTheme="minorHAnsi" w:hAnsiTheme="minorHAnsi" w:cstheme="minorHAnsi"/>
          <w:b/>
          <w:sz w:val="22"/>
          <w:szCs w:val="22"/>
        </w:rPr>
      </w:pPr>
      <w:r w:rsidRPr="00B216A1">
        <w:rPr>
          <w:rFonts w:asciiTheme="minorHAnsi" w:hAnsiTheme="minorHAnsi" w:cstheme="minorHAnsi"/>
          <w:b/>
          <w:sz w:val="22"/>
          <w:szCs w:val="22"/>
        </w:rPr>
        <w:t xml:space="preserve">Wzór oświadczenia wymaganego od wykonawcy w zakresie wypełnienia obowiązków informacyjnych przewidzianych w art. 13 lub art. 14 RODO </w:t>
      </w:r>
    </w:p>
    <w:p w:rsidR="005F7561" w:rsidRPr="00B216A1" w:rsidRDefault="005F7561" w:rsidP="005F7561">
      <w:pPr>
        <w:pStyle w:val="Tekstprzypisudolnego"/>
        <w:jc w:val="center"/>
        <w:rPr>
          <w:rFonts w:asciiTheme="minorHAnsi" w:hAnsiTheme="minorHAnsi" w:cstheme="minorHAnsi"/>
          <w:i/>
          <w:sz w:val="22"/>
          <w:szCs w:val="22"/>
          <w:u w:val="single"/>
        </w:rPr>
      </w:pPr>
    </w:p>
    <w:p w:rsidR="005F7561" w:rsidRPr="00B216A1" w:rsidRDefault="005F7561" w:rsidP="005F7561">
      <w:pPr>
        <w:pStyle w:val="Tekstprzypisudolnego"/>
        <w:jc w:val="center"/>
        <w:rPr>
          <w:rFonts w:asciiTheme="minorHAnsi" w:hAnsiTheme="minorHAnsi" w:cstheme="minorHAnsi"/>
          <w:i/>
          <w:sz w:val="22"/>
          <w:szCs w:val="22"/>
          <w:u w:val="single"/>
        </w:rPr>
      </w:pPr>
    </w:p>
    <w:p w:rsidR="005F7561" w:rsidRPr="00B216A1" w:rsidRDefault="005F7561" w:rsidP="005F7561">
      <w:pPr>
        <w:pStyle w:val="Tekstprzypisudolnego"/>
        <w:jc w:val="center"/>
        <w:rPr>
          <w:rFonts w:asciiTheme="minorHAnsi" w:hAnsiTheme="minorHAnsi" w:cstheme="minorHAnsi"/>
          <w:color w:val="000000"/>
          <w:sz w:val="22"/>
          <w:szCs w:val="22"/>
        </w:rPr>
      </w:pPr>
      <w:r w:rsidRPr="00B216A1">
        <w:rPr>
          <w:rFonts w:asciiTheme="minorHAnsi" w:hAnsiTheme="minorHAnsi" w:cstheme="minorHAnsi"/>
          <w:i/>
          <w:sz w:val="22"/>
          <w:szCs w:val="22"/>
          <w:u w:val="single"/>
        </w:rPr>
        <w:t xml:space="preserve"> </w:t>
      </w:r>
    </w:p>
    <w:p w:rsidR="005F7561" w:rsidRPr="00B216A1" w:rsidRDefault="005F7561" w:rsidP="005F7561">
      <w:pPr>
        <w:pStyle w:val="NormalnyWeb"/>
        <w:spacing w:line="360" w:lineRule="auto"/>
        <w:ind w:firstLine="567"/>
        <w:rPr>
          <w:rFonts w:asciiTheme="minorHAnsi" w:eastAsia="Calibri" w:hAnsiTheme="minorHAnsi" w:cstheme="minorHAnsi"/>
          <w:color w:val="333333"/>
          <w:sz w:val="22"/>
          <w:szCs w:val="22"/>
          <w:lang w:eastAsia="en-US"/>
        </w:rPr>
      </w:pPr>
      <w:r w:rsidRPr="00B216A1">
        <w:rPr>
          <w:rFonts w:asciiTheme="minorHAnsi" w:eastAsia="Calibri" w:hAnsiTheme="minorHAnsi" w:cstheme="minorHAnsi"/>
          <w:color w:val="333333"/>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5F7561" w:rsidRPr="00B216A1" w:rsidRDefault="005F7561" w:rsidP="005F7561">
      <w:pPr>
        <w:pStyle w:val="NormalnyWeb"/>
        <w:spacing w:line="360" w:lineRule="auto"/>
        <w:rPr>
          <w:rFonts w:asciiTheme="minorHAnsi" w:hAnsiTheme="minorHAnsi" w:cstheme="minorHAnsi"/>
          <w:b/>
          <w:sz w:val="22"/>
          <w:szCs w:val="22"/>
        </w:rPr>
      </w:pPr>
    </w:p>
    <w:p w:rsidR="005F7561" w:rsidRPr="00B216A1" w:rsidRDefault="005F7561" w:rsidP="005F7561">
      <w:pPr>
        <w:pStyle w:val="NormalnyWeb"/>
        <w:spacing w:line="360" w:lineRule="auto"/>
        <w:rPr>
          <w:rFonts w:asciiTheme="minorHAnsi" w:hAnsiTheme="minorHAnsi" w:cstheme="minorHAnsi"/>
          <w:b/>
          <w:sz w:val="22"/>
          <w:szCs w:val="22"/>
        </w:rPr>
      </w:pPr>
    </w:p>
    <w:p w:rsidR="005F7561" w:rsidRPr="00B216A1" w:rsidRDefault="005F7561" w:rsidP="005F7561">
      <w:pPr>
        <w:pStyle w:val="NormalnyWeb"/>
        <w:spacing w:line="360" w:lineRule="auto"/>
        <w:rPr>
          <w:rFonts w:asciiTheme="minorHAnsi" w:hAnsiTheme="minorHAnsi" w:cstheme="minorHAnsi"/>
          <w:b/>
          <w:sz w:val="22"/>
          <w:szCs w:val="22"/>
        </w:rPr>
      </w:pPr>
    </w:p>
    <w:p w:rsidR="005F7561" w:rsidRPr="00B216A1" w:rsidRDefault="005F7561" w:rsidP="005F7561">
      <w:pPr>
        <w:pStyle w:val="NormalnyWeb"/>
        <w:spacing w:line="360" w:lineRule="auto"/>
        <w:jc w:val="right"/>
        <w:rPr>
          <w:rFonts w:asciiTheme="minorHAnsi" w:hAnsiTheme="minorHAnsi" w:cstheme="minorHAnsi"/>
          <w:b/>
          <w:sz w:val="22"/>
          <w:szCs w:val="22"/>
        </w:rPr>
      </w:pPr>
      <w:r w:rsidRPr="00B216A1">
        <w:rPr>
          <w:rFonts w:asciiTheme="minorHAnsi" w:hAnsiTheme="minorHAnsi" w:cstheme="minorHAnsi"/>
          <w:b/>
          <w:sz w:val="22"/>
          <w:szCs w:val="22"/>
        </w:rPr>
        <w:t>…………………………………………..</w:t>
      </w:r>
    </w:p>
    <w:p w:rsidR="005F7561" w:rsidRPr="00B216A1" w:rsidRDefault="005F7561" w:rsidP="005F7561">
      <w:pPr>
        <w:pStyle w:val="Akapitzlist"/>
        <w:spacing w:after="150"/>
        <w:ind w:left="792"/>
        <w:jc w:val="right"/>
        <w:rPr>
          <w:rFonts w:asciiTheme="minorHAnsi" w:hAnsiTheme="minorHAnsi" w:cstheme="minorHAnsi"/>
          <w:color w:val="333333"/>
        </w:rPr>
      </w:pPr>
      <w:r w:rsidRPr="00B216A1">
        <w:rPr>
          <w:rFonts w:asciiTheme="minorHAnsi" w:hAnsiTheme="minorHAnsi" w:cstheme="minorHAnsi"/>
        </w:rPr>
        <w:t xml:space="preserve">                                                                                           </w:t>
      </w:r>
      <w:r w:rsidRPr="00B216A1">
        <w:rPr>
          <w:rFonts w:asciiTheme="minorHAnsi" w:hAnsiTheme="minorHAnsi" w:cstheme="minorHAnsi"/>
          <w:color w:val="333333"/>
        </w:rPr>
        <w:t xml:space="preserve">data i podpis uprawnionego </w:t>
      </w:r>
    </w:p>
    <w:p w:rsidR="005F7561" w:rsidRPr="00B216A1" w:rsidRDefault="005F7561" w:rsidP="005F7561">
      <w:pPr>
        <w:pStyle w:val="Akapitzlist"/>
        <w:spacing w:after="150"/>
        <w:ind w:left="792"/>
        <w:jc w:val="right"/>
        <w:rPr>
          <w:rFonts w:asciiTheme="minorHAnsi" w:hAnsiTheme="minorHAnsi" w:cstheme="minorHAnsi"/>
          <w:color w:val="333333"/>
        </w:rPr>
      </w:pPr>
      <w:r w:rsidRPr="00B216A1">
        <w:rPr>
          <w:rFonts w:asciiTheme="minorHAnsi" w:hAnsiTheme="minorHAnsi" w:cstheme="minorHAnsi"/>
          <w:color w:val="333333"/>
        </w:rPr>
        <w:t>przedstawiciela Oferenta</w:t>
      </w:r>
      <w:r w:rsidRPr="00B216A1">
        <w:rPr>
          <w:rFonts w:asciiTheme="minorHAnsi" w:hAnsiTheme="minorHAnsi" w:cstheme="minorHAnsi"/>
        </w:rPr>
        <w:t xml:space="preserve">)                    </w:t>
      </w:r>
    </w:p>
    <w:p w:rsidR="005F7561" w:rsidRPr="00B216A1" w:rsidRDefault="005F7561" w:rsidP="005F7561">
      <w:pPr>
        <w:pStyle w:val="NormalnyWeb"/>
        <w:spacing w:line="360" w:lineRule="auto"/>
        <w:rPr>
          <w:rFonts w:asciiTheme="minorHAnsi" w:hAnsiTheme="minorHAnsi" w:cstheme="minorHAnsi"/>
          <w:b/>
          <w:sz w:val="22"/>
          <w:szCs w:val="22"/>
        </w:rPr>
      </w:pPr>
    </w:p>
    <w:p w:rsidR="005F7561" w:rsidRPr="00B216A1" w:rsidRDefault="005F7561" w:rsidP="005F7561">
      <w:pPr>
        <w:pStyle w:val="NormalnyWeb"/>
        <w:spacing w:line="360" w:lineRule="auto"/>
        <w:rPr>
          <w:rFonts w:asciiTheme="minorHAnsi" w:hAnsiTheme="minorHAnsi" w:cstheme="minorHAnsi"/>
          <w:b/>
          <w:sz w:val="22"/>
          <w:szCs w:val="22"/>
        </w:rPr>
      </w:pPr>
    </w:p>
    <w:p w:rsidR="005F7561" w:rsidRPr="00B216A1" w:rsidRDefault="005F7561" w:rsidP="005F7561">
      <w:pPr>
        <w:rPr>
          <w:rFonts w:asciiTheme="minorHAnsi" w:hAnsiTheme="minorHAnsi" w:cstheme="minorHAnsi"/>
          <w:sz w:val="22"/>
          <w:szCs w:val="22"/>
        </w:rPr>
      </w:pPr>
    </w:p>
    <w:p w:rsidR="005F7561" w:rsidRPr="00B216A1" w:rsidRDefault="005F7561" w:rsidP="005F7561">
      <w:pPr>
        <w:pStyle w:val="NormalnyWeb"/>
        <w:spacing w:line="360" w:lineRule="auto"/>
        <w:rPr>
          <w:rFonts w:asciiTheme="minorHAnsi" w:hAnsiTheme="minorHAnsi" w:cstheme="minorHAnsi"/>
          <w:color w:val="000000"/>
          <w:sz w:val="22"/>
          <w:szCs w:val="22"/>
        </w:rPr>
      </w:pPr>
      <w:r w:rsidRPr="00B216A1">
        <w:rPr>
          <w:rFonts w:asciiTheme="minorHAnsi" w:hAnsiTheme="minorHAnsi" w:cstheme="minorHAnsi"/>
          <w:color w:val="000000"/>
          <w:sz w:val="22"/>
          <w:szCs w:val="22"/>
        </w:rPr>
        <w:t>______________________________</w:t>
      </w:r>
    </w:p>
    <w:p w:rsidR="005F7561" w:rsidRPr="00B216A1" w:rsidRDefault="005F7561" w:rsidP="005F7561">
      <w:pPr>
        <w:pStyle w:val="NormalnyWeb"/>
        <w:spacing w:line="276" w:lineRule="auto"/>
        <w:ind w:left="142" w:hanging="142"/>
        <w:rPr>
          <w:rFonts w:asciiTheme="minorHAnsi" w:hAnsiTheme="minorHAnsi" w:cstheme="minorHAnsi"/>
          <w:sz w:val="22"/>
          <w:szCs w:val="22"/>
        </w:rPr>
      </w:pPr>
    </w:p>
    <w:p w:rsidR="005F7561" w:rsidRPr="00B216A1" w:rsidRDefault="005F7561" w:rsidP="005F7561">
      <w:pPr>
        <w:pStyle w:val="Tekstprzypisudolnego"/>
        <w:spacing w:line="240" w:lineRule="auto"/>
        <w:rPr>
          <w:rFonts w:asciiTheme="minorHAnsi" w:hAnsiTheme="minorHAnsi" w:cstheme="minorHAnsi"/>
          <w:sz w:val="22"/>
          <w:szCs w:val="22"/>
        </w:rPr>
      </w:pPr>
      <w:r w:rsidRPr="00B216A1">
        <w:rPr>
          <w:rFonts w:asciiTheme="minorHAnsi" w:hAnsiTheme="minorHAnsi" w:cstheme="minorHAnsi"/>
          <w:color w:val="000000"/>
          <w:sz w:val="22"/>
          <w:szCs w:val="22"/>
          <w:vertAlign w:val="superscript"/>
        </w:rPr>
        <w:t xml:space="preserve">1) </w:t>
      </w:r>
      <w:r w:rsidRPr="00B216A1">
        <w:rPr>
          <w:rFonts w:asciiTheme="minorHAnsi" w:hAnsiTheme="minorHAnsi" w:cstheme="minorHAnsi"/>
          <w:color w:val="000000"/>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B216A1">
        <w:rPr>
          <w:rFonts w:asciiTheme="minorHAnsi" w:hAnsiTheme="minorHAnsi" w:cstheme="minorHAnsi"/>
          <w:sz w:val="22"/>
          <w:szCs w:val="22"/>
        </w:rPr>
        <w:t xml:space="preserve"> </w:t>
      </w:r>
    </w:p>
    <w:p w:rsidR="005F7561" w:rsidRPr="00B216A1" w:rsidRDefault="005F7561" w:rsidP="005F7561">
      <w:pPr>
        <w:pStyle w:val="Tekstprzypisudolnego"/>
        <w:rPr>
          <w:rFonts w:asciiTheme="minorHAnsi" w:hAnsiTheme="minorHAnsi" w:cstheme="minorHAnsi"/>
          <w:sz w:val="22"/>
          <w:szCs w:val="22"/>
        </w:rPr>
      </w:pPr>
    </w:p>
    <w:p w:rsidR="005F7561" w:rsidRPr="00B216A1" w:rsidRDefault="005F7561" w:rsidP="005F7561">
      <w:pPr>
        <w:pStyle w:val="NormalnyWeb"/>
        <w:spacing w:line="276" w:lineRule="auto"/>
        <w:ind w:left="142" w:hanging="142"/>
        <w:rPr>
          <w:rFonts w:asciiTheme="minorHAnsi" w:hAnsiTheme="minorHAnsi" w:cstheme="minorHAnsi"/>
          <w:sz w:val="22"/>
          <w:szCs w:val="22"/>
        </w:rPr>
      </w:pPr>
      <w:r w:rsidRPr="00B216A1">
        <w:rPr>
          <w:rFonts w:asciiTheme="minorHAnsi" w:hAnsiTheme="minorHAnsi" w:cstheme="minorHAnsi"/>
          <w:color w:val="000000"/>
          <w:sz w:val="22"/>
          <w:szCs w:val="22"/>
        </w:rPr>
        <w:t xml:space="preserve">* W przypadku gdy wykonawca </w:t>
      </w:r>
      <w:r w:rsidRPr="00B216A1">
        <w:rPr>
          <w:rFonts w:asciiTheme="minorHAnsi" w:hAnsiTheme="minorHAnsi" w:cstheme="minorHAns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F7561" w:rsidRPr="00B216A1" w:rsidRDefault="005F7561" w:rsidP="005F7561">
      <w:pPr>
        <w:spacing w:after="150"/>
        <w:ind w:left="2835" w:hanging="2693"/>
        <w:rPr>
          <w:rFonts w:asciiTheme="minorHAnsi" w:hAnsiTheme="minorHAnsi" w:cstheme="minorHAnsi"/>
          <w:color w:val="333333"/>
          <w:sz w:val="22"/>
          <w:szCs w:val="22"/>
        </w:rPr>
      </w:pPr>
    </w:p>
    <w:p w:rsidR="005F7561" w:rsidRPr="00B216A1" w:rsidRDefault="005F7561" w:rsidP="005F7561">
      <w:pPr>
        <w:spacing w:after="150"/>
        <w:ind w:left="2835" w:hanging="2693"/>
        <w:jc w:val="right"/>
        <w:rPr>
          <w:rFonts w:asciiTheme="minorHAnsi" w:hAnsiTheme="minorHAnsi" w:cstheme="minorHAnsi"/>
          <w:b/>
          <w:color w:val="333333"/>
          <w:sz w:val="22"/>
          <w:szCs w:val="22"/>
        </w:rPr>
      </w:pPr>
      <w:r w:rsidRPr="00B216A1">
        <w:rPr>
          <w:rFonts w:asciiTheme="minorHAnsi" w:hAnsiTheme="minorHAnsi" w:cstheme="minorHAnsi"/>
          <w:b/>
          <w:color w:val="333333"/>
          <w:sz w:val="22"/>
          <w:szCs w:val="22"/>
        </w:rPr>
        <w:lastRenderedPageBreak/>
        <w:t>Załącznik nr 5 do Ogłoszenia</w:t>
      </w:r>
      <w:r w:rsidRPr="00B216A1" w:rsidDel="003D45BB">
        <w:rPr>
          <w:rFonts w:asciiTheme="minorHAnsi" w:hAnsiTheme="minorHAnsi" w:cstheme="minorHAnsi"/>
          <w:b/>
          <w:color w:val="333333"/>
          <w:sz w:val="22"/>
          <w:szCs w:val="22"/>
        </w:rPr>
        <w:t xml:space="preserve"> </w:t>
      </w:r>
    </w:p>
    <w:p w:rsidR="005F7561" w:rsidRPr="00B216A1" w:rsidRDefault="005F7561" w:rsidP="005F7561">
      <w:pPr>
        <w:spacing w:after="120"/>
        <w:jc w:val="both"/>
        <w:rPr>
          <w:rFonts w:asciiTheme="minorHAnsi" w:hAnsiTheme="minorHAnsi" w:cstheme="minorHAnsi"/>
          <w:sz w:val="22"/>
          <w:szCs w:val="22"/>
        </w:rPr>
      </w:pPr>
    </w:p>
    <w:p w:rsidR="005F7561" w:rsidRPr="00B216A1" w:rsidRDefault="005F7561" w:rsidP="005F7561">
      <w:pPr>
        <w:pStyle w:val="Akapitzlist"/>
        <w:spacing w:after="0"/>
        <w:ind w:left="425"/>
        <w:contextualSpacing w:val="0"/>
        <w:jc w:val="center"/>
        <w:rPr>
          <w:rFonts w:asciiTheme="minorHAnsi" w:eastAsia="Times New Roman" w:hAnsiTheme="minorHAnsi" w:cstheme="minorHAnsi"/>
          <w:b/>
          <w:lang w:eastAsia="pl-PL"/>
        </w:rPr>
      </w:pPr>
      <w:r w:rsidRPr="00B216A1">
        <w:rPr>
          <w:rFonts w:asciiTheme="minorHAnsi" w:eastAsia="Times New Roman" w:hAnsiTheme="minorHAnsi" w:cstheme="minorHAnsi"/>
          <w:b/>
          <w:lang w:eastAsia="pl-PL"/>
        </w:rPr>
        <w:t xml:space="preserve">Klauzula informacyjna </w:t>
      </w:r>
    </w:p>
    <w:p w:rsidR="005F7561" w:rsidRPr="00B216A1" w:rsidRDefault="005F7561" w:rsidP="005F7561">
      <w:pPr>
        <w:pStyle w:val="Akapitzlist"/>
        <w:spacing w:after="240"/>
        <w:ind w:left="0"/>
        <w:contextualSpacing w:val="0"/>
        <w:jc w:val="both"/>
        <w:rPr>
          <w:rFonts w:asciiTheme="minorHAnsi" w:hAnsiTheme="minorHAnsi" w:cstheme="minorHAnsi"/>
          <w:b/>
          <w:u w:val="single"/>
        </w:rPr>
      </w:pPr>
    </w:p>
    <w:p w:rsidR="005F7561" w:rsidRPr="00B216A1" w:rsidRDefault="005F7561" w:rsidP="005F7561">
      <w:pPr>
        <w:jc w:val="both"/>
        <w:rPr>
          <w:rFonts w:asciiTheme="minorHAnsi" w:hAnsiTheme="minorHAnsi" w:cstheme="minorHAnsi"/>
          <w:sz w:val="22"/>
          <w:szCs w:val="22"/>
        </w:rPr>
      </w:pPr>
      <w:r w:rsidRPr="00B216A1">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B216A1">
        <w:rPr>
          <w:rFonts w:asciiTheme="minorHAnsi" w:hAnsiTheme="minorHAnsi" w:cstheme="minorHAnsi"/>
          <w:b/>
          <w:sz w:val="22"/>
          <w:szCs w:val="22"/>
        </w:rPr>
        <w:t>RODO</w:t>
      </w:r>
      <w:r w:rsidRPr="00B216A1">
        <w:rPr>
          <w:rFonts w:asciiTheme="minorHAnsi" w:hAnsiTheme="minorHAnsi" w:cstheme="minorHAnsi"/>
          <w:sz w:val="22"/>
          <w:szCs w:val="22"/>
        </w:rPr>
        <w:t>), informujemy:</w:t>
      </w:r>
    </w:p>
    <w:p w:rsidR="005F7561" w:rsidRPr="00B216A1" w:rsidRDefault="005F7561" w:rsidP="00FB7915">
      <w:pPr>
        <w:pStyle w:val="Akapitzlist"/>
        <w:numPr>
          <w:ilvl w:val="0"/>
          <w:numId w:val="15"/>
        </w:numPr>
        <w:spacing w:after="120" w:line="259" w:lineRule="auto"/>
        <w:ind w:left="357" w:hanging="357"/>
        <w:contextualSpacing w:val="0"/>
        <w:jc w:val="both"/>
        <w:rPr>
          <w:rFonts w:asciiTheme="minorHAnsi" w:hAnsiTheme="minorHAnsi" w:cstheme="minorHAnsi"/>
          <w:b/>
        </w:rPr>
      </w:pPr>
      <w:r w:rsidRPr="00B216A1">
        <w:rPr>
          <w:rFonts w:asciiTheme="minorHAnsi" w:hAnsiTheme="minorHAnsi" w:cstheme="minorHAnsi"/>
        </w:rPr>
        <w:t xml:space="preserve">Administratorem Pana/Pani danych osobowych podanych przez Pana/Panią jest Enea Elektrownia Połaniec Spółka Akcyjna (skrót firmy: Enea Połaniec S.A.) z siedzibą w Zawadzie 26, 28-230 Połaniec (dalej: </w:t>
      </w:r>
      <w:r w:rsidRPr="00B216A1">
        <w:rPr>
          <w:rFonts w:asciiTheme="minorHAnsi" w:hAnsiTheme="minorHAnsi" w:cstheme="minorHAnsi"/>
          <w:b/>
        </w:rPr>
        <w:t>Administrator</w:t>
      </w:r>
      <w:r w:rsidRPr="00B216A1">
        <w:rPr>
          <w:rFonts w:asciiTheme="minorHAnsi" w:hAnsiTheme="minorHAnsi" w:cstheme="minorHAnsi"/>
        </w:rPr>
        <w:t>).</w:t>
      </w:r>
    </w:p>
    <w:p w:rsidR="005F7561" w:rsidRPr="00B216A1" w:rsidRDefault="005F7561" w:rsidP="005F7561">
      <w:pPr>
        <w:pStyle w:val="Akapitzlist"/>
        <w:spacing w:after="0"/>
        <w:ind w:left="360"/>
        <w:contextualSpacing w:val="0"/>
        <w:jc w:val="both"/>
        <w:rPr>
          <w:rFonts w:asciiTheme="minorHAnsi" w:hAnsiTheme="minorHAnsi" w:cstheme="minorHAnsi"/>
        </w:rPr>
      </w:pPr>
      <w:r w:rsidRPr="00B216A1">
        <w:rPr>
          <w:rFonts w:asciiTheme="minorHAnsi" w:hAnsiTheme="minorHAnsi" w:cstheme="minorHAnsi"/>
        </w:rPr>
        <w:t>Dane kontaktowe:</w:t>
      </w:r>
    </w:p>
    <w:p w:rsidR="005F7561" w:rsidRPr="00B216A1" w:rsidRDefault="005F7561" w:rsidP="00FB7915">
      <w:pPr>
        <w:pStyle w:val="Akapitzlist"/>
        <w:numPr>
          <w:ilvl w:val="0"/>
          <w:numId w:val="16"/>
        </w:numPr>
        <w:spacing w:after="120" w:line="259" w:lineRule="auto"/>
        <w:ind w:left="709" w:hanging="284"/>
        <w:contextualSpacing w:val="0"/>
        <w:jc w:val="both"/>
        <w:rPr>
          <w:rFonts w:asciiTheme="minorHAnsi" w:hAnsiTheme="minorHAnsi" w:cstheme="minorHAnsi"/>
          <w:b/>
        </w:rPr>
      </w:pPr>
      <w:r w:rsidRPr="00B216A1">
        <w:rPr>
          <w:rFonts w:asciiTheme="minorHAnsi" w:hAnsiTheme="minorHAnsi" w:cstheme="minorHAnsi"/>
          <w:b/>
        </w:rPr>
        <w:t xml:space="preserve">Inspektor Ochrony Danych - </w:t>
      </w:r>
      <w:r w:rsidRPr="00B216A1">
        <w:rPr>
          <w:rFonts w:asciiTheme="minorHAnsi" w:hAnsiTheme="minorHAnsi" w:cstheme="minorHAnsi"/>
        </w:rPr>
        <w:t xml:space="preserve">e-mail: </w:t>
      </w:r>
      <w:hyperlink r:id="rId11" w:history="1">
        <w:r w:rsidRPr="00B216A1">
          <w:rPr>
            <w:rStyle w:val="Hipercze"/>
            <w:rFonts w:asciiTheme="minorHAnsi" w:hAnsiTheme="minorHAnsi" w:cstheme="minorHAnsi"/>
            <w:b/>
          </w:rPr>
          <w:t>eep.iod@enea.pl</w:t>
        </w:r>
      </w:hyperlink>
      <w:r w:rsidRPr="00B216A1">
        <w:rPr>
          <w:rFonts w:asciiTheme="minorHAnsi" w:hAnsiTheme="minorHAnsi" w:cstheme="minorHAnsi"/>
        </w:rPr>
        <w:t>, telefon: 15 / 865 6383</w:t>
      </w:r>
    </w:p>
    <w:p w:rsidR="005F7561" w:rsidRPr="00B216A1" w:rsidRDefault="005F7561" w:rsidP="00FB7915">
      <w:pPr>
        <w:pStyle w:val="Akapitzlist"/>
        <w:numPr>
          <w:ilvl w:val="0"/>
          <w:numId w:val="15"/>
        </w:numPr>
        <w:spacing w:after="120" w:line="256" w:lineRule="auto"/>
        <w:jc w:val="both"/>
        <w:rPr>
          <w:rFonts w:asciiTheme="minorHAnsi" w:hAnsiTheme="minorHAnsi" w:cstheme="minorHAnsi"/>
        </w:rPr>
      </w:pPr>
      <w:r w:rsidRPr="00B216A1">
        <w:rPr>
          <w:rFonts w:asciiTheme="minorHAnsi" w:hAnsiTheme="minorHAnsi" w:cstheme="minorHAnsi"/>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B216A1">
        <w:rPr>
          <w:rFonts w:asciiTheme="minorHAnsi" w:hAnsiTheme="minorHAnsi" w:cstheme="minorHAnsi"/>
          <w:b/>
        </w:rPr>
        <w:t>RODO</w:t>
      </w:r>
      <w:r w:rsidRPr="00B216A1">
        <w:rPr>
          <w:rFonts w:asciiTheme="minorHAnsi" w:hAnsiTheme="minorHAnsi" w:cstheme="minorHAnsi"/>
        </w:rPr>
        <w:t xml:space="preserve">). </w:t>
      </w:r>
    </w:p>
    <w:p w:rsidR="005F7561" w:rsidRPr="00B216A1" w:rsidRDefault="005F7561" w:rsidP="00FB7915">
      <w:pPr>
        <w:pStyle w:val="Akapitzlist"/>
        <w:numPr>
          <w:ilvl w:val="0"/>
          <w:numId w:val="15"/>
        </w:numPr>
        <w:spacing w:after="120" w:line="256" w:lineRule="auto"/>
        <w:jc w:val="both"/>
        <w:rPr>
          <w:rFonts w:asciiTheme="minorHAnsi" w:hAnsiTheme="minorHAnsi" w:cstheme="minorHAnsi"/>
        </w:rPr>
      </w:pPr>
      <w:r w:rsidRPr="00B216A1">
        <w:rPr>
          <w:rFonts w:asciiTheme="minorHAnsi" w:hAnsiTheme="minorHAnsi" w:cstheme="minorHAnsi"/>
        </w:rPr>
        <w:t>Podanie przez Pana/Panią danych osobowych jest dobrowolne, ale niezbędne do udziału w postępowaniu i późniejszej ewentualnej realizacji usługi bądź umowy.</w:t>
      </w:r>
    </w:p>
    <w:p w:rsidR="005F7561" w:rsidRPr="00B216A1" w:rsidRDefault="005F7561" w:rsidP="00FB7915">
      <w:pPr>
        <w:pStyle w:val="Akapitzlist"/>
        <w:numPr>
          <w:ilvl w:val="0"/>
          <w:numId w:val="15"/>
        </w:numPr>
        <w:spacing w:after="120" w:line="256" w:lineRule="auto"/>
        <w:jc w:val="both"/>
        <w:rPr>
          <w:rFonts w:asciiTheme="minorHAnsi" w:hAnsiTheme="minorHAnsi" w:cstheme="minorHAnsi"/>
        </w:rPr>
      </w:pPr>
      <w:r w:rsidRPr="00B216A1">
        <w:rPr>
          <w:rFonts w:asciiTheme="minorHAnsi" w:hAnsiTheme="minorHAnsi" w:cstheme="minorHAnsi"/>
        </w:rPr>
        <w:t xml:space="preserve">Administrator może ujawnić Pana/Pani dane osobowe podmiotom upoważnionym na podstawie przepisów prawa. </w:t>
      </w:r>
    </w:p>
    <w:p w:rsidR="005F7561" w:rsidRPr="00B216A1" w:rsidRDefault="005F7561" w:rsidP="005F7561">
      <w:pPr>
        <w:pStyle w:val="Akapitzlist"/>
        <w:spacing w:after="120"/>
        <w:ind w:left="357"/>
        <w:jc w:val="both"/>
        <w:rPr>
          <w:rFonts w:asciiTheme="minorHAnsi" w:hAnsiTheme="minorHAnsi" w:cstheme="minorHAnsi"/>
        </w:rPr>
      </w:pPr>
      <w:r w:rsidRPr="00B216A1">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5F7561" w:rsidRPr="00B216A1" w:rsidRDefault="005F7561" w:rsidP="005F7561">
      <w:pPr>
        <w:pStyle w:val="Akapitzlist"/>
        <w:spacing w:after="120"/>
        <w:ind w:left="357"/>
        <w:jc w:val="both"/>
        <w:rPr>
          <w:rFonts w:asciiTheme="minorHAnsi" w:hAnsiTheme="minorHAnsi" w:cstheme="minorHAnsi"/>
        </w:rPr>
      </w:pPr>
      <w:r w:rsidRPr="00B216A1">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5F7561" w:rsidRPr="00B216A1" w:rsidRDefault="005F7561" w:rsidP="00FB7915">
      <w:pPr>
        <w:pStyle w:val="Akapitzlist"/>
        <w:numPr>
          <w:ilvl w:val="0"/>
          <w:numId w:val="15"/>
        </w:numPr>
        <w:spacing w:after="120" w:line="256" w:lineRule="auto"/>
        <w:jc w:val="both"/>
        <w:rPr>
          <w:rFonts w:asciiTheme="minorHAnsi" w:hAnsiTheme="minorHAnsi" w:cstheme="minorHAnsi"/>
        </w:rPr>
      </w:pPr>
      <w:r w:rsidRPr="00B216A1">
        <w:rPr>
          <w:rFonts w:asciiTheme="minorHAnsi" w:hAnsiTheme="minorHAnsi" w:cstheme="minorHAnsi"/>
        </w:rPr>
        <w:t>Pani/Pana dane osobowe będą przechowywane przez okres wynikający z powszechnie obowiązujących przepisów prawa oraz przez czas niezbędny do dochodzenia roszczeń związanych z przetargiem.</w:t>
      </w:r>
    </w:p>
    <w:p w:rsidR="005F7561" w:rsidRPr="00B216A1" w:rsidRDefault="005F7561" w:rsidP="00FB7915">
      <w:pPr>
        <w:pStyle w:val="Akapitzlist"/>
        <w:numPr>
          <w:ilvl w:val="0"/>
          <w:numId w:val="15"/>
        </w:numPr>
        <w:spacing w:before="100" w:beforeAutospacing="1" w:after="100" w:afterAutospacing="1" w:line="256" w:lineRule="auto"/>
        <w:rPr>
          <w:rFonts w:asciiTheme="minorHAnsi" w:hAnsiTheme="minorHAnsi" w:cstheme="minorHAnsi"/>
        </w:rPr>
      </w:pPr>
      <w:r w:rsidRPr="00B216A1">
        <w:rPr>
          <w:rFonts w:asciiTheme="minorHAnsi" w:hAnsiTheme="minorHAnsi" w:cstheme="minorHAnsi"/>
          <w:bCs/>
        </w:rPr>
        <w:t>Dane udostępnione przez Panią/Pana nie będą podlegały profilowaniu.</w:t>
      </w:r>
    </w:p>
    <w:p w:rsidR="005F7561" w:rsidRPr="00B216A1" w:rsidRDefault="005F7561" w:rsidP="00FB7915">
      <w:pPr>
        <w:pStyle w:val="Akapitzlist"/>
        <w:numPr>
          <w:ilvl w:val="0"/>
          <w:numId w:val="15"/>
        </w:numPr>
        <w:spacing w:before="100" w:beforeAutospacing="1" w:after="100" w:afterAutospacing="1" w:line="256" w:lineRule="auto"/>
        <w:rPr>
          <w:rFonts w:asciiTheme="minorHAnsi" w:hAnsiTheme="minorHAnsi" w:cstheme="minorHAnsi"/>
        </w:rPr>
      </w:pPr>
      <w:r w:rsidRPr="00B216A1">
        <w:rPr>
          <w:rFonts w:asciiTheme="minorHAnsi" w:hAnsiTheme="minorHAnsi" w:cstheme="minorHAnsi"/>
          <w:bCs/>
        </w:rPr>
        <w:t>Administrator danych nie ma zamiaru przekazywać danych osobowych do państwa trzeciego.</w:t>
      </w:r>
    </w:p>
    <w:p w:rsidR="005F7561" w:rsidRPr="00B216A1" w:rsidRDefault="005F7561" w:rsidP="00FB7915">
      <w:pPr>
        <w:pStyle w:val="Akapitzlist"/>
        <w:numPr>
          <w:ilvl w:val="0"/>
          <w:numId w:val="15"/>
        </w:numPr>
        <w:spacing w:after="0" w:line="259" w:lineRule="auto"/>
        <w:contextualSpacing w:val="0"/>
        <w:jc w:val="both"/>
        <w:rPr>
          <w:rFonts w:asciiTheme="minorHAnsi" w:hAnsiTheme="minorHAnsi" w:cstheme="minorHAnsi"/>
        </w:rPr>
      </w:pPr>
      <w:r w:rsidRPr="00B216A1">
        <w:rPr>
          <w:rFonts w:asciiTheme="minorHAnsi" w:hAnsiTheme="minorHAnsi" w:cstheme="minorHAnsi"/>
        </w:rPr>
        <w:t xml:space="preserve">Przysługuje Panu/Pani prawo żądania: </w:t>
      </w:r>
    </w:p>
    <w:p w:rsidR="005F7561" w:rsidRPr="00B216A1" w:rsidRDefault="005F7561" w:rsidP="00FB7915">
      <w:pPr>
        <w:pStyle w:val="Akapitzlist"/>
        <w:numPr>
          <w:ilvl w:val="1"/>
          <w:numId w:val="15"/>
        </w:numPr>
        <w:spacing w:after="120" w:line="256" w:lineRule="auto"/>
        <w:jc w:val="both"/>
        <w:rPr>
          <w:rFonts w:asciiTheme="minorHAnsi" w:hAnsiTheme="minorHAnsi" w:cstheme="minorHAnsi"/>
        </w:rPr>
      </w:pPr>
      <w:r w:rsidRPr="00B216A1">
        <w:rPr>
          <w:rFonts w:asciiTheme="minorHAnsi" w:hAnsiTheme="minorHAnsi" w:cstheme="minorHAnsi"/>
        </w:rPr>
        <w:t>dostępu do treści swoich danych - w granicach art. 15 RODO,</w:t>
      </w:r>
    </w:p>
    <w:p w:rsidR="005F7561" w:rsidRPr="00B216A1" w:rsidRDefault="005F7561" w:rsidP="00FB7915">
      <w:pPr>
        <w:pStyle w:val="Akapitzlist"/>
        <w:numPr>
          <w:ilvl w:val="1"/>
          <w:numId w:val="15"/>
        </w:numPr>
        <w:spacing w:after="120" w:line="256" w:lineRule="auto"/>
        <w:jc w:val="both"/>
        <w:rPr>
          <w:rFonts w:asciiTheme="minorHAnsi" w:hAnsiTheme="minorHAnsi" w:cstheme="minorHAnsi"/>
        </w:rPr>
      </w:pPr>
      <w:r w:rsidRPr="00B216A1">
        <w:rPr>
          <w:rFonts w:asciiTheme="minorHAnsi" w:hAnsiTheme="minorHAnsi" w:cstheme="minorHAnsi"/>
        </w:rPr>
        <w:t xml:space="preserve">ich sprostowania – w granicach art. 16 RODO, </w:t>
      </w:r>
    </w:p>
    <w:p w:rsidR="005F7561" w:rsidRPr="00B216A1" w:rsidRDefault="005F7561" w:rsidP="00FB7915">
      <w:pPr>
        <w:pStyle w:val="Akapitzlist"/>
        <w:numPr>
          <w:ilvl w:val="1"/>
          <w:numId w:val="15"/>
        </w:numPr>
        <w:spacing w:after="120" w:line="256" w:lineRule="auto"/>
        <w:jc w:val="both"/>
        <w:rPr>
          <w:rFonts w:asciiTheme="minorHAnsi" w:hAnsiTheme="minorHAnsi" w:cstheme="minorHAnsi"/>
        </w:rPr>
      </w:pPr>
      <w:r w:rsidRPr="00B216A1">
        <w:rPr>
          <w:rFonts w:asciiTheme="minorHAnsi" w:hAnsiTheme="minorHAnsi" w:cstheme="minorHAnsi"/>
        </w:rPr>
        <w:t xml:space="preserve">ich usunięcia - w granicach art. 17 RODO, </w:t>
      </w:r>
    </w:p>
    <w:p w:rsidR="005F7561" w:rsidRPr="00B216A1" w:rsidRDefault="005F7561" w:rsidP="00FB7915">
      <w:pPr>
        <w:pStyle w:val="Akapitzlist"/>
        <w:numPr>
          <w:ilvl w:val="1"/>
          <w:numId w:val="15"/>
        </w:numPr>
        <w:spacing w:after="120" w:line="256" w:lineRule="auto"/>
        <w:jc w:val="both"/>
        <w:rPr>
          <w:rFonts w:asciiTheme="minorHAnsi" w:hAnsiTheme="minorHAnsi" w:cstheme="minorHAnsi"/>
        </w:rPr>
      </w:pPr>
      <w:r w:rsidRPr="00B216A1">
        <w:rPr>
          <w:rFonts w:asciiTheme="minorHAnsi" w:hAnsiTheme="minorHAnsi" w:cstheme="minorHAnsi"/>
        </w:rPr>
        <w:t xml:space="preserve">ograniczenia przetwarzania - w granicach art. 18 RODO, </w:t>
      </w:r>
    </w:p>
    <w:p w:rsidR="005F7561" w:rsidRPr="00B216A1" w:rsidRDefault="005F7561" w:rsidP="00FB7915">
      <w:pPr>
        <w:pStyle w:val="Akapitzlist"/>
        <w:numPr>
          <w:ilvl w:val="1"/>
          <w:numId w:val="15"/>
        </w:numPr>
        <w:spacing w:after="120" w:line="256" w:lineRule="auto"/>
        <w:jc w:val="both"/>
        <w:rPr>
          <w:rFonts w:asciiTheme="minorHAnsi" w:hAnsiTheme="minorHAnsi" w:cstheme="minorHAnsi"/>
        </w:rPr>
      </w:pPr>
      <w:r w:rsidRPr="00B216A1">
        <w:rPr>
          <w:rFonts w:asciiTheme="minorHAnsi" w:hAnsiTheme="minorHAnsi" w:cstheme="minorHAnsi"/>
        </w:rPr>
        <w:t>przenoszenia danych - w granicach art. 20 RODO,</w:t>
      </w:r>
    </w:p>
    <w:p w:rsidR="005F7561" w:rsidRPr="00B216A1" w:rsidRDefault="005F7561" w:rsidP="00FB7915">
      <w:pPr>
        <w:pStyle w:val="Akapitzlist"/>
        <w:numPr>
          <w:ilvl w:val="1"/>
          <w:numId w:val="15"/>
        </w:numPr>
        <w:spacing w:after="120" w:line="256" w:lineRule="auto"/>
        <w:jc w:val="both"/>
        <w:rPr>
          <w:rFonts w:asciiTheme="minorHAnsi" w:hAnsiTheme="minorHAnsi" w:cstheme="minorHAnsi"/>
        </w:rPr>
      </w:pPr>
      <w:r w:rsidRPr="00B216A1">
        <w:rPr>
          <w:rFonts w:asciiTheme="minorHAnsi" w:hAnsiTheme="minorHAnsi" w:cstheme="minorHAnsi"/>
        </w:rPr>
        <w:t>prawo wniesienia sprzeciwu (w przypadku przetwarzania na podstawie art. 6 ust. 1 lit. f) RODO – w granicach art. 21 RODO,</w:t>
      </w:r>
    </w:p>
    <w:p w:rsidR="005F7561" w:rsidRPr="00B216A1" w:rsidRDefault="005F7561" w:rsidP="00FB7915">
      <w:pPr>
        <w:pStyle w:val="Akapitzlist"/>
        <w:numPr>
          <w:ilvl w:val="0"/>
          <w:numId w:val="15"/>
        </w:numPr>
        <w:spacing w:after="120" w:line="256" w:lineRule="auto"/>
        <w:jc w:val="both"/>
        <w:rPr>
          <w:rFonts w:asciiTheme="minorHAnsi" w:hAnsiTheme="minorHAnsi" w:cstheme="minorHAnsi"/>
        </w:rPr>
      </w:pPr>
      <w:r w:rsidRPr="00B216A1">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12" w:history="1">
        <w:r w:rsidRPr="00B216A1">
          <w:rPr>
            <w:rStyle w:val="Hipercze"/>
            <w:rFonts w:asciiTheme="minorHAnsi" w:hAnsiTheme="minorHAnsi" w:cstheme="minorHAnsi"/>
            <w:b/>
          </w:rPr>
          <w:t>eep.iod@enea.pl</w:t>
        </w:r>
      </w:hyperlink>
      <w:r w:rsidRPr="00B216A1">
        <w:rPr>
          <w:rFonts w:asciiTheme="minorHAnsi" w:hAnsiTheme="minorHAnsi" w:cstheme="minorHAnsi"/>
        </w:rPr>
        <w:t>.</w:t>
      </w:r>
    </w:p>
    <w:p w:rsidR="005F7561" w:rsidRPr="00B216A1" w:rsidRDefault="005F7561" w:rsidP="00FB7915">
      <w:pPr>
        <w:pStyle w:val="Akapitzlist"/>
        <w:numPr>
          <w:ilvl w:val="0"/>
          <w:numId w:val="15"/>
        </w:numPr>
        <w:spacing w:after="120" w:line="259" w:lineRule="auto"/>
        <w:ind w:left="357" w:hanging="357"/>
        <w:contextualSpacing w:val="0"/>
        <w:jc w:val="both"/>
        <w:rPr>
          <w:rFonts w:asciiTheme="minorHAnsi" w:hAnsiTheme="minorHAnsi" w:cstheme="minorHAnsi"/>
        </w:rPr>
      </w:pPr>
      <w:r w:rsidRPr="00B216A1">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5F7561" w:rsidRDefault="005F7561" w:rsidP="005F7561">
      <w:pPr>
        <w:rPr>
          <w:rFonts w:asciiTheme="minorHAnsi" w:hAnsiTheme="minorHAnsi" w:cstheme="minorHAnsi"/>
          <w:color w:val="333333"/>
          <w:sz w:val="22"/>
          <w:szCs w:val="22"/>
        </w:rPr>
      </w:pPr>
    </w:p>
    <w:p w:rsidR="002F2707" w:rsidRDefault="002F2707" w:rsidP="005F7561">
      <w:pPr>
        <w:rPr>
          <w:rFonts w:asciiTheme="minorHAnsi" w:hAnsiTheme="minorHAnsi" w:cstheme="minorHAnsi"/>
          <w:color w:val="333333"/>
          <w:sz w:val="22"/>
          <w:szCs w:val="22"/>
        </w:rPr>
      </w:pPr>
    </w:p>
    <w:p w:rsidR="002F2707" w:rsidRPr="00B216A1" w:rsidRDefault="002F2707" w:rsidP="005F7561">
      <w:pPr>
        <w:rPr>
          <w:rFonts w:asciiTheme="minorHAnsi" w:hAnsiTheme="minorHAnsi" w:cstheme="minorHAnsi"/>
          <w:color w:val="333333"/>
          <w:sz w:val="22"/>
          <w:szCs w:val="22"/>
        </w:rPr>
      </w:pPr>
    </w:p>
    <w:p w:rsidR="005F7561" w:rsidRPr="00B216A1" w:rsidRDefault="005F7561" w:rsidP="005F7561">
      <w:pPr>
        <w:jc w:val="right"/>
        <w:rPr>
          <w:rFonts w:asciiTheme="minorHAnsi" w:hAnsiTheme="minorHAnsi" w:cstheme="minorHAnsi"/>
          <w:b/>
          <w:color w:val="333333"/>
          <w:sz w:val="22"/>
          <w:szCs w:val="22"/>
        </w:rPr>
      </w:pPr>
      <w:r w:rsidRPr="00B216A1">
        <w:rPr>
          <w:rFonts w:asciiTheme="minorHAnsi" w:hAnsiTheme="minorHAnsi" w:cstheme="minorHAnsi"/>
          <w:b/>
          <w:color w:val="333333"/>
          <w:sz w:val="22"/>
          <w:szCs w:val="22"/>
        </w:rPr>
        <w:lastRenderedPageBreak/>
        <w:t>Załącznik nr 6 do Ogłoszenia</w:t>
      </w:r>
      <w:r w:rsidRPr="00B216A1" w:rsidDel="003D45BB">
        <w:rPr>
          <w:rFonts w:asciiTheme="minorHAnsi" w:hAnsiTheme="minorHAnsi" w:cstheme="minorHAnsi"/>
          <w:b/>
          <w:color w:val="333333"/>
          <w:sz w:val="22"/>
          <w:szCs w:val="22"/>
        </w:rPr>
        <w:t xml:space="preserve"> </w:t>
      </w:r>
    </w:p>
    <w:p w:rsidR="005F7561" w:rsidRPr="00B216A1" w:rsidRDefault="005F7561" w:rsidP="005F7561">
      <w:pPr>
        <w:spacing w:after="150"/>
        <w:ind w:left="2835" w:hanging="2693"/>
        <w:rPr>
          <w:rFonts w:asciiTheme="minorHAnsi" w:hAnsiTheme="minorHAnsi" w:cstheme="minorHAnsi"/>
          <w:color w:val="333333"/>
          <w:sz w:val="22"/>
          <w:szCs w:val="22"/>
        </w:rPr>
      </w:pPr>
    </w:p>
    <w:p w:rsidR="005F7561" w:rsidRPr="00B216A1" w:rsidRDefault="005F7561" w:rsidP="005F7561">
      <w:pPr>
        <w:pStyle w:val="Tekstprzypisudolnego"/>
        <w:jc w:val="center"/>
        <w:rPr>
          <w:rFonts w:asciiTheme="minorHAnsi" w:hAnsiTheme="minorHAnsi" w:cstheme="minorHAnsi"/>
          <w:i/>
          <w:sz w:val="22"/>
          <w:szCs w:val="22"/>
          <w:u w:val="single"/>
        </w:rPr>
      </w:pPr>
    </w:p>
    <w:p w:rsidR="005F7561" w:rsidRPr="00B216A1" w:rsidRDefault="005F7561" w:rsidP="005F7561">
      <w:pPr>
        <w:pStyle w:val="Tekstprzypisudolnego"/>
        <w:jc w:val="center"/>
        <w:rPr>
          <w:rFonts w:asciiTheme="minorHAnsi" w:hAnsiTheme="minorHAnsi" w:cstheme="minorHAnsi"/>
          <w:i/>
          <w:sz w:val="22"/>
          <w:szCs w:val="22"/>
          <w:u w:val="single"/>
        </w:rPr>
      </w:pPr>
    </w:p>
    <w:p w:rsidR="005F7561" w:rsidRPr="00B216A1" w:rsidRDefault="005F7561" w:rsidP="005F7561">
      <w:pPr>
        <w:pStyle w:val="Tekstprzypisudolnego"/>
        <w:spacing w:line="276" w:lineRule="auto"/>
        <w:jc w:val="center"/>
        <w:rPr>
          <w:rFonts w:asciiTheme="minorHAnsi" w:hAnsiTheme="minorHAnsi" w:cstheme="minorHAnsi"/>
          <w:b/>
          <w:sz w:val="22"/>
          <w:szCs w:val="22"/>
        </w:rPr>
      </w:pPr>
      <w:r w:rsidRPr="00B216A1">
        <w:rPr>
          <w:rFonts w:asciiTheme="minorHAnsi" w:hAnsiTheme="minorHAnsi" w:cstheme="minorHAnsi"/>
          <w:b/>
          <w:sz w:val="22"/>
          <w:szCs w:val="22"/>
        </w:rPr>
        <w:t xml:space="preserve">Wzór oświadczenia o wyrażeniu zgody na przetwarzanie danych osobowych </w:t>
      </w:r>
    </w:p>
    <w:p w:rsidR="005F7561" w:rsidRPr="00B216A1" w:rsidRDefault="005F7561" w:rsidP="005F7561">
      <w:pPr>
        <w:pStyle w:val="Tekstprzypisudolnego"/>
        <w:jc w:val="center"/>
        <w:rPr>
          <w:rFonts w:asciiTheme="minorHAnsi" w:hAnsiTheme="minorHAnsi" w:cstheme="minorHAnsi"/>
          <w:i/>
          <w:sz w:val="22"/>
          <w:szCs w:val="22"/>
          <w:u w:val="single"/>
        </w:rPr>
      </w:pPr>
    </w:p>
    <w:p w:rsidR="005F7561" w:rsidRPr="00B216A1" w:rsidRDefault="005F7561" w:rsidP="005F7561">
      <w:pPr>
        <w:pStyle w:val="Tekstprzypisudolnego"/>
        <w:jc w:val="center"/>
        <w:rPr>
          <w:rFonts w:asciiTheme="minorHAnsi" w:hAnsiTheme="minorHAnsi" w:cstheme="minorHAnsi"/>
          <w:i/>
          <w:sz w:val="22"/>
          <w:szCs w:val="22"/>
          <w:u w:val="single"/>
        </w:rPr>
      </w:pPr>
    </w:p>
    <w:p w:rsidR="005F7561" w:rsidRPr="00B216A1" w:rsidRDefault="005F7561" w:rsidP="005F7561">
      <w:pPr>
        <w:pStyle w:val="Tekstprzypisudolnego"/>
        <w:jc w:val="center"/>
        <w:rPr>
          <w:rFonts w:asciiTheme="minorHAnsi" w:hAnsiTheme="minorHAnsi" w:cstheme="minorHAnsi"/>
          <w:color w:val="000000"/>
          <w:sz w:val="22"/>
          <w:szCs w:val="22"/>
        </w:rPr>
      </w:pPr>
      <w:r w:rsidRPr="00B216A1">
        <w:rPr>
          <w:rFonts w:asciiTheme="minorHAnsi" w:hAnsiTheme="minorHAnsi" w:cstheme="minorHAnsi"/>
          <w:i/>
          <w:sz w:val="22"/>
          <w:szCs w:val="22"/>
          <w:u w:val="single"/>
        </w:rPr>
        <w:t xml:space="preserve"> </w:t>
      </w:r>
    </w:p>
    <w:p w:rsidR="00D042EE" w:rsidRPr="00B216A1" w:rsidRDefault="005F7561" w:rsidP="00D042EE">
      <w:pPr>
        <w:jc w:val="both"/>
        <w:rPr>
          <w:rFonts w:asciiTheme="minorHAnsi" w:hAnsiTheme="minorHAnsi" w:cstheme="minorHAnsi"/>
          <w:b/>
          <w:sz w:val="22"/>
          <w:szCs w:val="22"/>
        </w:rPr>
      </w:pPr>
      <w:r w:rsidRPr="00B216A1">
        <w:rPr>
          <w:rFonts w:asciiTheme="minorHAnsi" w:eastAsia="Calibri" w:hAnsiTheme="minorHAnsi" w:cstheme="minorHAnsi"/>
          <w:color w:val="333333"/>
          <w:sz w:val="22"/>
          <w:szCs w:val="22"/>
          <w:lang w:eastAsia="en-US"/>
        </w:rPr>
        <w:t xml:space="preserve">Oświadczam, że </w:t>
      </w:r>
      <w:r w:rsidRPr="00B216A1">
        <w:rPr>
          <w:rFonts w:asciiTheme="minorHAnsi" w:hAnsiTheme="minorHAnsi" w:cstheme="minorHAnsi"/>
          <w:color w:val="333333"/>
          <w:sz w:val="22"/>
          <w:szCs w:val="22"/>
        </w:rPr>
        <w:t xml:space="preserve">wyrażam zgodę na przetwarzanie przez Enea Połaniec S.A. moich danych osobowych w celu związanym z prowadzonym przetargiem na </w:t>
      </w:r>
      <w:r w:rsidR="00D042EE" w:rsidRPr="00B216A1">
        <w:rPr>
          <w:rFonts w:asciiTheme="minorHAnsi" w:hAnsiTheme="minorHAnsi" w:cstheme="minorHAnsi"/>
          <w:b/>
          <w:sz w:val="22"/>
          <w:szCs w:val="22"/>
        </w:rPr>
        <w:t>Wykonanie remontu pomp wody chłodzącej typu 180P19 w Enea Elektrownia Połaniec S.A. w latach 2019-2020</w:t>
      </w:r>
      <w:r w:rsidR="00D042EE" w:rsidRPr="00B216A1">
        <w:rPr>
          <w:rFonts w:asciiTheme="minorHAnsi" w:hAnsiTheme="minorHAnsi" w:cstheme="minorHAnsi"/>
          <w:b/>
          <w:sz w:val="22"/>
          <w:szCs w:val="22"/>
          <w:u w:val="single"/>
        </w:rPr>
        <w:t xml:space="preserve"> </w:t>
      </w:r>
    </w:p>
    <w:p w:rsidR="005F7561" w:rsidRPr="00B216A1" w:rsidRDefault="005F7561" w:rsidP="00D042EE">
      <w:pPr>
        <w:pStyle w:val="NormalnyWeb"/>
        <w:spacing w:line="360" w:lineRule="auto"/>
        <w:ind w:firstLine="0"/>
        <w:rPr>
          <w:rFonts w:asciiTheme="minorHAnsi" w:hAnsiTheme="minorHAnsi" w:cstheme="minorHAnsi"/>
          <w:b/>
          <w:sz w:val="22"/>
          <w:szCs w:val="22"/>
        </w:rPr>
      </w:pPr>
    </w:p>
    <w:p w:rsidR="005F7561" w:rsidRPr="00B216A1" w:rsidRDefault="005F7561" w:rsidP="005F7561">
      <w:pPr>
        <w:pStyle w:val="NormalnyWeb"/>
        <w:spacing w:line="360" w:lineRule="auto"/>
        <w:rPr>
          <w:rFonts w:asciiTheme="minorHAnsi" w:hAnsiTheme="minorHAnsi" w:cstheme="minorHAnsi"/>
          <w:b/>
          <w:sz w:val="22"/>
          <w:szCs w:val="22"/>
        </w:rPr>
      </w:pPr>
    </w:p>
    <w:p w:rsidR="005F7561" w:rsidRPr="00B216A1" w:rsidRDefault="005F7561" w:rsidP="005F7561">
      <w:pPr>
        <w:pStyle w:val="NormalnyWeb"/>
        <w:spacing w:line="360" w:lineRule="auto"/>
        <w:rPr>
          <w:rFonts w:asciiTheme="minorHAnsi" w:hAnsiTheme="minorHAnsi" w:cstheme="minorHAnsi"/>
          <w:b/>
          <w:sz w:val="22"/>
          <w:szCs w:val="22"/>
        </w:rPr>
      </w:pPr>
    </w:p>
    <w:p w:rsidR="005F7561" w:rsidRPr="00B216A1" w:rsidRDefault="005F7561" w:rsidP="005F7561">
      <w:pPr>
        <w:pStyle w:val="NormalnyWeb"/>
        <w:spacing w:line="360" w:lineRule="auto"/>
        <w:jc w:val="right"/>
        <w:rPr>
          <w:rFonts w:asciiTheme="minorHAnsi" w:hAnsiTheme="minorHAnsi" w:cstheme="minorHAnsi"/>
          <w:b/>
          <w:sz w:val="22"/>
          <w:szCs w:val="22"/>
        </w:rPr>
      </w:pPr>
      <w:r w:rsidRPr="00B216A1">
        <w:rPr>
          <w:rFonts w:asciiTheme="minorHAnsi" w:hAnsiTheme="minorHAnsi" w:cstheme="minorHAnsi"/>
          <w:b/>
          <w:sz w:val="22"/>
          <w:szCs w:val="22"/>
        </w:rPr>
        <w:t>…………………………………..</w:t>
      </w:r>
    </w:p>
    <w:p w:rsidR="005F7561" w:rsidRPr="00B216A1" w:rsidRDefault="005F7561" w:rsidP="005F7561">
      <w:pPr>
        <w:pStyle w:val="Akapitzlist"/>
        <w:spacing w:after="150"/>
        <w:ind w:left="792"/>
        <w:jc w:val="right"/>
        <w:rPr>
          <w:rFonts w:asciiTheme="minorHAnsi" w:hAnsiTheme="minorHAnsi" w:cstheme="minorHAnsi"/>
          <w:color w:val="333333"/>
        </w:rPr>
      </w:pPr>
      <w:r w:rsidRPr="00B216A1">
        <w:rPr>
          <w:rFonts w:asciiTheme="minorHAnsi" w:hAnsiTheme="minorHAnsi" w:cstheme="minorHAnsi"/>
        </w:rPr>
        <w:t xml:space="preserve">                                                                                          (</w:t>
      </w:r>
      <w:r w:rsidRPr="00B216A1">
        <w:rPr>
          <w:rFonts w:asciiTheme="minorHAnsi" w:hAnsiTheme="minorHAnsi" w:cstheme="minorHAnsi"/>
          <w:color w:val="333333"/>
        </w:rPr>
        <w:t xml:space="preserve">data i podpis uprawnionego </w:t>
      </w:r>
    </w:p>
    <w:p w:rsidR="005F7561" w:rsidRPr="00B216A1" w:rsidRDefault="005F7561" w:rsidP="005F7561">
      <w:pPr>
        <w:pStyle w:val="Akapitzlist"/>
        <w:spacing w:after="150"/>
        <w:ind w:left="792"/>
        <w:jc w:val="right"/>
        <w:rPr>
          <w:rFonts w:asciiTheme="minorHAnsi" w:hAnsiTheme="minorHAnsi" w:cstheme="minorHAnsi"/>
        </w:rPr>
      </w:pPr>
      <w:r w:rsidRPr="00B216A1">
        <w:rPr>
          <w:rFonts w:asciiTheme="minorHAnsi" w:hAnsiTheme="minorHAnsi" w:cstheme="minorHAnsi"/>
          <w:color w:val="333333"/>
        </w:rPr>
        <w:t>przedstawiciela Oferenta</w:t>
      </w:r>
      <w:r w:rsidRPr="00B216A1">
        <w:rPr>
          <w:rFonts w:asciiTheme="minorHAnsi" w:hAnsiTheme="minorHAnsi" w:cstheme="minorHAnsi"/>
        </w:rPr>
        <w:t xml:space="preserve">)                    </w:t>
      </w:r>
    </w:p>
    <w:p w:rsidR="005F7561" w:rsidRPr="00B216A1" w:rsidRDefault="005F7561" w:rsidP="005F756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rsidR="00BB099D" w:rsidRPr="00B216A1" w:rsidRDefault="00BB099D" w:rsidP="005F756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rsidR="00BB099D" w:rsidRPr="00B216A1" w:rsidRDefault="00BB099D" w:rsidP="005F756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rsidR="00BB099D" w:rsidRPr="00B216A1" w:rsidRDefault="00BB099D" w:rsidP="005F756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rsidR="00BB099D" w:rsidRPr="00B216A1" w:rsidRDefault="00BB099D" w:rsidP="005F756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rsidR="00BB099D" w:rsidRPr="00B216A1" w:rsidRDefault="00BB099D" w:rsidP="005F756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rsidR="00BB099D" w:rsidRPr="00B216A1" w:rsidRDefault="00BB099D" w:rsidP="005F756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rsidR="00BB099D" w:rsidRPr="00B216A1" w:rsidRDefault="00BB099D" w:rsidP="005F756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rsidR="00BB099D" w:rsidRPr="00B216A1" w:rsidRDefault="00BB099D" w:rsidP="005F756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rsidR="00D042EE" w:rsidRDefault="00D042EE" w:rsidP="005F756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rsidR="002F2707" w:rsidRPr="00B216A1" w:rsidRDefault="002F2707" w:rsidP="005F756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rsidR="00BB099D" w:rsidRPr="00B216A1" w:rsidRDefault="00BB099D" w:rsidP="00BB099D">
      <w:pPr>
        <w:tabs>
          <w:tab w:val="left" w:pos="3402"/>
        </w:tabs>
        <w:spacing w:line="319" w:lineRule="auto"/>
        <w:jc w:val="right"/>
        <w:rPr>
          <w:rFonts w:asciiTheme="minorHAnsi" w:hAnsiTheme="minorHAnsi" w:cstheme="minorHAnsi"/>
          <w:b/>
          <w:color w:val="000000" w:themeColor="text1"/>
          <w:sz w:val="22"/>
          <w:szCs w:val="22"/>
        </w:rPr>
      </w:pPr>
      <w:r w:rsidRPr="00B216A1">
        <w:rPr>
          <w:rFonts w:asciiTheme="minorHAnsi" w:hAnsiTheme="minorHAnsi" w:cstheme="minorHAnsi"/>
          <w:b/>
          <w:color w:val="000000" w:themeColor="text1"/>
          <w:sz w:val="22"/>
          <w:szCs w:val="22"/>
        </w:rPr>
        <w:lastRenderedPageBreak/>
        <w:t xml:space="preserve">Załącznik nr 7 do Ogłoszenia </w:t>
      </w:r>
    </w:p>
    <w:tbl>
      <w:tblPr>
        <w:tblStyle w:val="Tabela-Siatka"/>
        <w:tblW w:w="0" w:type="auto"/>
        <w:tblLook w:val="04A0" w:firstRow="1" w:lastRow="0" w:firstColumn="1" w:lastColumn="0" w:noHBand="0" w:noVBand="1"/>
      </w:tblPr>
      <w:tblGrid>
        <w:gridCol w:w="8636"/>
      </w:tblGrid>
      <w:tr w:rsidR="00BB099D" w:rsidRPr="00B216A1" w:rsidTr="008B66E5">
        <w:trPr>
          <w:trHeight w:val="382"/>
        </w:trPr>
        <w:tc>
          <w:tcPr>
            <w:tcW w:w="8636" w:type="dxa"/>
            <w:shd w:val="clear" w:color="auto" w:fill="F2F2F2" w:themeFill="background1" w:themeFillShade="F2"/>
          </w:tcPr>
          <w:p w:rsidR="00BB099D" w:rsidRPr="00B216A1" w:rsidRDefault="00BB099D" w:rsidP="00BB099D">
            <w:pPr>
              <w:tabs>
                <w:tab w:val="left" w:pos="3402"/>
              </w:tabs>
              <w:spacing w:before="120" w:after="60"/>
              <w:jc w:val="both"/>
              <w:rPr>
                <w:rFonts w:asciiTheme="minorHAnsi" w:hAnsiTheme="minorHAnsi" w:cstheme="minorHAnsi"/>
                <w:b/>
                <w:color w:val="000000" w:themeColor="text1"/>
                <w:sz w:val="22"/>
                <w:szCs w:val="22"/>
              </w:rPr>
            </w:pPr>
            <w:r w:rsidRPr="00B216A1">
              <w:rPr>
                <w:rFonts w:asciiTheme="minorHAnsi" w:hAnsiTheme="minorHAnsi" w:cstheme="minorHAnsi"/>
                <w:b/>
                <w:color w:val="000000" w:themeColor="text1"/>
                <w:sz w:val="22"/>
                <w:szCs w:val="22"/>
              </w:rPr>
              <w:t>AUKCJA ELEKTRONICZNA</w:t>
            </w:r>
          </w:p>
        </w:tc>
      </w:tr>
    </w:tbl>
    <w:p w:rsidR="00BB099D" w:rsidRPr="00B216A1" w:rsidRDefault="00BB099D" w:rsidP="00BB099D">
      <w:pPr>
        <w:tabs>
          <w:tab w:val="left" w:pos="3402"/>
        </w:tabs>
        <w:spacing w:after="40" w:line="360" w:lineRule="auto"/>
        <w:jc w:val="both"/>
        <w:rPr>
          <w:rFonts w:asciiTheme="minorHAnsi" w:hAnsiTheme="minorHAnsi" w:cstheme="minorHAnsi"/>
          <w:b/>
          <w:color w:val="000000" w:themeColor="text1"/>
          <w:sz w:val="22"/>
          <w:szCs w:val="22"/>
          <w:u w:val="single"/>
        </w:rPr>
      </w:pPr>
    </w:p>
    <w:p w:rsidR="00BB099D" w:rsidRPr="00B216A1" w:rsidRDefault="00BB099D" w:rsidP="00BB099D">
      <w:pPr>
        <w:tabs>
          <w:tab w:val="left" w:pos="3402"/>
        </w:tabs>
        <w:jc w:val="both"/>
        <w:rPr>
          <w:rFonts w:asciiTheme="minorHAnsi" w:hAnsiTheme="minorHAnsi" w:cstheme="minorHAnsi"/>
          <w:b/>
          <w:color w:val="000000" w:themeColor="text1"/>
          <w:sz w:val="22"/>
          <w:szCs w:val="22"/>
          <w:u w:val="single"/>
        </w:rPr>
      </w:pPr>
      <w:r w:rsidRPr="00B216A1">
        <w:rPr>
          <w:rFonts w:asciiTheme="minorHAnsi" w:hAnsiTheme="minorHAnsi" w:cstheme="minorHAnsi"/>
          <w:b/>
          <w:color w:val="000000" w:themeColor="text1"/>
          <w:sz w:val="22"/>
          <w:szCs w:val="22"/>
          <w:u w:val="single"/>
        </w:rPr>
        <w:t>I. Warunki</w:t>
      </w:r>
    </w:p>
    <w:p w:rsidR="00BB099D" w:rsidRPr="00B216A1" w:rsidRDefault="00BB099D" w:rsidP="00BB099D">
      <w:pPr>
        <w:tabs>
          <w:tab w:val="left" w:pos="3402"/>
        </w:tabs>
        <w:ind w:left="284" w:hanging="284"/>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1.</w:t>
      </w:r>
      <w:r w:rsidRPr="00B216A1">
        <w:rPr>
          <w:rFonts w:asciiTheme="minorHAnsi" w:hAnsiTheme="minorHAnsi" w:cstheme="minorHAnsi"/>
          <w:color w:val="000000" w:themeColor="text1"/>
          <w:sz w:val="22"/>
          <w:szCs w:val="22"/>
        </w:rPr>
        <w:tab/>
      </w:r>
      <w:r w:rsidRPr="00B216A1">
        <w:rPr>
          <w:rFonts w:asciiTheme="minorHAnsi" w:eastAsia="Calibri" w:hAnsiTheme="minorHAnsi" w:cstheme="minorHAnsi"/>
          <w:color w:val="000000" w:themeColor="text1"/>
          <w:sz w:val="22"/>
          <w:szCs w:val="22"/>
          <w:lang w:eastAsia="en-US"/>
        </w:rPr>
        <w:t>Zamawiający w celu wyboru najkorzystniejszej Oferty przewiduje przeprowadzenie aukcji elektronicznej.</w:t>
      </w:r>
    </w:p>
    <w:p w:rsidR="00BB099D" w:rsidRPr="00B216A1" w:rsidRDefault="00BB099D" w:rsidP="00BB099D">
      <w:pPr>
        <w:tabs>
          <w:tab w:val="left" w:pos="3402"/>
        </w:tabs>
        <w:ind w:left="284" w:hanging="284"/>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2.</w:t>
      </w:r>
      <w:r w:rsidRPr="00B216A1">
        <w:rPr>
          <w:rFonts w:asciiTheme="minorHAnsi" w:hAnsiTheme="minorHAnsi" w:cstheme="minorHAnsi"/>
          <w:color w:val="000000" w:themeColor="text1"/>
          <w:sz w:val="22"/>
          <w:szCs w:val="22"/>
        </w:rPr>
        <w:tab/>
        <w:t>Aukcja elektroniczna zostanie przeprowadzona na Platformie zakupowej firmy eB2B.</w:t>
      </w:r>
    </w:p>
    <w:p w:rsidR="00BB099D" w:rsidRPr="00B216A1" w:rsidRDefault="00BB099D" w:rsidP="00BB099D">
      <w:pPr>
        <w:tabs>
          <w:tab w:val="left" w:pos="3402"/>
        </w:tabs>
        <w:ind w:left="284" w:hanging="284"/>
        <w:jc w:val="both"/>
        <w:rPr>
          <w:rFonts w:asciiTheme="minorHAnsi" w:eastAsia="Calibri" w:hAnsiTheme="minorHAnsi" w:cstheme="minorHAnsi"/>
          <w:color w:val="000000" w:themeColor="text1"/>
          <w:sz w:val="22"/>
          <w:szCs w:val="22"/>
          <w:lang w:eastAsia="en-US"/>
        </w:rPr>
      </w:pPr>
      <w:r w:rsidRPr="00B216A1">
        <w:rPr>
          <w:rFonts w:asciiTheme="minorHAnsi" w:hAnsiTheme="minorHAnsi" w:cstheme="minorHAnsi"/>
          <w:color w:val="000000" w:themeColor="text1"/>
          <w:sz w:val="22"/>
          <w:szCs w:val="22"/>
        </w:rPr>
        <w:t>3.</w:t>
      </w:r>
      <w:r w:rsidRPr="00B216A1">
        <w:rPr>
          <w:rFonts w:asciiTheme="minorHAnsi" w:hAnsiTheme="minorHAnsi" w:cstheme="minorHAnsi"/>
          <w:color w:val="000000" w:themeColor="text1"/>
          <w:sz w:val="22"/>
          <w:szCs w:val="22"/>
        </w:rPr>
        <w:tab/>
      </w:r>
      <w:r w:rsidRPr="00B216A1">
        <w:rPr>
          <w:rFonts w:asciiTheme="minorHAnsi" w:eastAsia="Calibri" w:hAnsiTheme="minorHAnsi" w:cstheme="minorHAnsi"/>
          <w:color w:val="000000" w:themeColor="text1"/>
          <w:sz w:val="22"/>
          <w:szCs w:val="22"/>
          <w:lang w:eastAsia="en-US"/>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BB099D" w:rsidRPr="00B216A1" w:rsidRDefault="00BB099D" w:rsidP="00BB099D">
      <w:pPr>
        <w:tabs>
          <w:tab w:val="left" w:pos="3402"/>
        </w:tabs>
        <w:ind w:left="284" w:hanging="284"/>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4.</w:t>
      </w:r>
      <w:r w:rsidRPr="00B216A1">
        <w:rPr>
          <w:rFonts w:asciiTheme="minorHAnsi" w:hAnsiTheme="minorHAnsi" w:cstheme="minorHAnsi"/>
          <w:color w:val="000000" w:themeColor="text1"/>
          <w:sz w:val="22"/>
          <w:szCs w:val="22"/>
        </w:rPr>
        <w:tab/>
        <w:t>Kryteriami oceny ofert są:</w:t>
      </w:r>
    </w:p>
    <w:p w:rsidR="00BB099D" w:rsidRPr="00B216A1" w:rsidRDefault="00BB099D" w:rsidP="00BB099D">
      <w:pPr>
        <w:tabs>
          <w:tab w:val="left" w:pos="709"/>
          <w:tab w:val="left" w:pos="3402"/>
        </w:tabs>
        <w:ind w:left="284"/>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4.1.</w:t>
      </w:r>
      <w:r w:rsidRPr="00B216A1">
        <w:rPr>
          <w:rFonts w:asciiTheme="minorHAnsi" w:hAnsiTheme="minorHAnsi" w:cstheme="minorHAnsi"/>
          <w:color w:val="000000" w:themeColor="text1"/>
          <w:sz w:val="22"/>
          <w:szCs w:val="22"/>
        </w:rPr>
        <w:tab/>
        <w:t>Cena Netto.</w:t>
      </w:r>
    </w:p>
    <w:p w:rsidR="00BB099D" w:rsidRPr="00B216A1" w:rsidRDefault="00BB099D" w:rsidP="00BB099D">
      <w:pPr>
        <w:tabs>
          <w:tab w:val="left" w:pos="3402"/>
        </w:tabs>
        <w:ind w:left="284" w:hanging="284"/>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5.</w:t>
      </w:r>
      <w:r w:rsidRPr="00B216A1">
        <w:rPr>
          <w:rFonts w:asciiTheme="minorHAnsi" w:hAnsiTheme="minorHAnsi" w:cstheme="minorHAnsi"/>
          <w:color w:val="000000" w:themeColor="text1"/>
          <w:sz w:val="22"/>
          <w:szCs w:val="22"/>
        </w:rPr>
        <w:tab/>
        <w:t>Parametrami zmiennymi w aukcji elektronicznej będą:</w:t>
      </w:r>
    </w:p>
    <w:p w:rsidR="00BB099D" w:rsidRPr="00B216A1" w:rsidRDefault="00BB099D" w:rsidP="00BB099D">
      <w:pPr>
        <w:tabs>
          <w:tab w:val="left" w:pos="709"/>
          <w:tab w:val="left" w:pos="3402"/>
        </w:tabs>
        <w:ind w:left="284"/>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5.1.</w:t>
      </w:r>
      <w:r w:rsidRPr="00B216A1">
        <w:rPr>
          <w:rFonts w:asciiTheme="minorHAnsi" w:hAnsiTheme="minorHAnsi" w:cstheme="minorHAnsi"/>
          <w:color w:val="000000" w:themeColor="text1"/>
          <w:sz w:val="22"/>
          <w:szCs w:val="22"/>
        </w:rPr>
        <w:tab/>
        <w:t>Cena Netto,</w:t>
      </w:r>
    </w:p>
    <w:p w:rsidR="00BB099D" w:rsidRPr="00B216A1" w:rsidRDefault="00BB099D" w:rsidP="00BB099D">
      <w:pPr>
        <w:tabs>
          <w:tab w:val="left" w:pos="3402"/>
        </w:tabs>
        <w:ind w:left="284" w:hanging="284"/>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BB099D" w:rsidRPr="00B216A1" w:rsidRDefault="00BB099D" w:rsidP="00BB099D">
      <w:pPr>
        <w:shd w:val="clear" w:color="auto" w:fill="FFFFFF"/>
        <w:tabs>
          <w:tab w:val="left" w:pos="3402"/>
        </w:tabs>
        <w:ind w:left="284" w:hanging="284"/>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BB099D" w:rsidRPr="00B216A1" w:rsidRDefault="00BB099D" w:rsidP="00BB099D">
      <w:pPr>
        <w:tabs>
          <w:tab w:val="left" w:pos="3402"/>
        </w:tabs>
        <w:ind w:left="284" w:hanging="284"/>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BB099D" w:rsidRPr="00B216A1" w:rsidRDefault="00BB099D" w:rsidP="00BB099D">
      <w:pPr>
        <w:tabs>
          <w:tab w:val="left" w:pos="3402"/>
        </w:tabs>
        <w:ind w:left="284" w:hanging="284"/>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10.  Za najkorzystniejszą Zamawiający uzna ofertę z najwyższą punktacją.</w:t>
      </w:r>
    </w:p>
    <w:p w:rsidR="00BB099D" w:rsidRPr="00B216A1" w:rsidRDefault="00BB099D" w:rsidP="00BB099D">
      <w:pPr>
        <w:shd w:val="clear" w:color="auto" w:fill="FFFFFF" w:themeFill="background1"/>
        <w:tabs>
          <w:tab w:val="left" w:pos="3402"/>
        </w:tabs>
        <w:ind w:left="284" w:hanging="284"/>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BB099D" w:rsidRPr="00B216A1" w:rsidRDefault="00BB099D" w:rsidP="00BB099D">
      <w:pPr>
        <w:tabs>
          <w:tab w:val="left" w:pos="3402"/>
        </w:tabs>
        <w:jc w:val="both"/>
        <w:rPr>
          <w:rFonts w:asciiTheme="minorHAnsi" w:hAnsiTheme="minorHAnsi" w:cstheme="minorHAnsi"/>
          <w:color w:val="000000" w:themeColor="text1"/>
          <w:sz w:val="22"/>
          <w:szCs w:val="22"/>
        </w:rPr>
      </w:pPr>
    </w:p>
    <w:p w:rsidR="00BB099D" w:rsidRPr="00B216A1" w:rsidRDefault="00BB099D" w:rsidP="00BB099D">
      <w:pPr>
        <w:tabs>
          <w:tab w:val="left" w:pos="3402"/>
        </w:tabs>
        <w:jc w:val="both"/>
        <w:rPr>
          <w:rFonts w:asciiTheme="minorHAnsi" w:hAnsiTheme="minorHAnsi" w:cstheme="minorHAnsi"/>
          <w:b/>
          <w:color w:val="000000" w:themeColor="text1"/>
          <w:sz w:val="22"/>
          <w:szCs w:val="22"/>
          <w:u w:val="single"/>
        </w:rPr>
      </w:pPr>
      <w:r w:rsidRPr="00B216A1">
        <w:rPr>
          <w:rFonts w:asciiTheme="minorHAnsi" w:hAnsiTheme="minorHAnsi" w:cstheme="minorHAnsi"/>
          <w:b/>
          <w:color w:val="000000" w:themeColor="text1"/>
          <w:sz w:val="22"/>
          <w:szCs w:val="22"/>
          <w:u w:val="single"/>
        </w:rPr>
        <w:t xml:space="preserve">II. Wymagania dotyczące rejestracji i identyfikacji Wykonawców </w:t>
      </w:r>
    </w:p>
    <w:p w:rsidR="00BB099D" w:rsidRPr="00B216A1" w:rsidRDefault="00BB099D" w:rsidP="00BB099D">
      <w:pPr>
        <w:tabs>
          <w:tab w:val="left" w:pos="3402"/>
        </w:tabs>
        <w:ind w:left="284" w:hanging="284"/>
        <w:jc w:val="both"/>
        <w:rPr>
          <w:rFonts w:asciiTheme="minorHAnsi" w:hAnsiTheme="minorHAnsi" w:cstheme="minorHAnsi"/>
          <w:color w:val="000000" w:themeColor="text1"/>
          <w:sz w:val="22"/>
          <w:szCs w:val="22"/>
          <w:highlight w:val="green"/>
        </w:rPr>
      </w:pPr>
      <w:r w:rsidRPr="00B216A1">
        <w:rPr>
          <w:rFonts w:asciiTheme="minorHAnsi" w:hAnsiTheme="minorHAnsi" w:cstheme="minorHAnsi"/>
          <w:color w:val="000000" w:themeColor="text1"/>
          <w:sz w:val="22"/>
          <w:szCs w:val="22"/>
        </w:rPr>
        <w:t>1. Wykonawcy, których oferty nie podlegają odrzuceniu zostaną dopuszczeni do aukcji</w:t>
      </w:r>
    </w:p>
    <w:p w:rsidR="00BB099D" w:rsidRPr="00B216A1" w:rsidRDefault="00BB099D" w:rsidP="00BB099D">
      <w:pPr>
        <w:tabs>
          <w:tab w:val="left" w:pos="3402"/>
        </w:tabs>
        <w:ind w:left="284" w:hanging="284"/>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 xml:space="preserve">2. Po otrzymaniu zaproszenia do udziału w aukcji elektronicznej, Wykonawcy przeprowadzają proces rejestracji swojego konta na stronie </w:t>
      </w:r>
      <w:hyperlink r:id="rId13" w:history="1">
        <w:r w:rsidRPr="00B216A1">
          <w:rPr>
            <w:rFonts w:asciiTheme="minorHAnsi" w:hAnsiTheme="minorHAnsi" w:cstheme="minorHAnsi"/>
            <w:color w:val="000000" w:themeColor="text1"/>
            <w:sz w:val="22"/>
            <w:szCs w:val="22"/>
            <w:u w:val="single"/>
          </w:rPr>
          <w:t>https://aukcje.eb2b.com.pl/</w:t>
        </w:r>
      </w:hyperlink>
      <w:r w:rsidRPr="00B216A1">
        <w:rPr>
          <w:rFonts w:asciiTheme="minorHAnsi" w:hAnsiTheme="minorHAnsi" w:cstheme="minorHAnsi"/>
          <w:color w:val="000000" w:themeColor="text1"/>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4" w:history="1">
        <w:r w:rsidRPr="00B216A1">
          <w:rPr>
            <w:rFonts w:asciiTheme="minorHAnsi" w:hAnsiTheme="minorHAnsi" w:cstheme="minorHAnsi"/>
            <w:color w:val="000000" w:themeColor="text1"/>
            <w:sz w:val="22"/>
            <w:szCs w:val="22"/>
            <w:u w:val="single"/>
          </w:rPr>
          <w:t>https://aukcje.eb2b.com.pl/</w:t>
        </w:r>
      </w:hyperlink>
      <w:r w:rsidRPr="00B216A1">
        <w:rPr>
          <w:rFonts w:asciiTheme="minorHAnsi" w:hAnsiTheme="minorHAnsi" w:cstheme="minorHAnsi"/>
          <w:color w:val="000000" w:themeColor="text1"/>
          <w:sz w:val="22"/>
          <w:szCs w:val="22"/>
        </w:rPr>
        <w:t xml:space="preserve">, w zakładce KONTAKTY) w celu uzupełnienia danych </w:t>
      </w:r>
    </w:p>
    <w:p w:rsidR="00BB099D" w:rsidRPr="00B216A1" w:rsidRDefault="00BB099D" w:rsidP="00BB099D">
      <w:pPr>
        <w:tabs>
          <w:tab w:val="left" w:pos="3402"/>
        </w:tabs>
        <w:ind w:left="284" w:hanging="284"/>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lastRenderedPageBreak/>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BB099D" w:rsidRPr="00B216A1" w:rsidRDefault="00BB099D" w:rsidP="00BB099D">
      <w:pPr>
        <w:tabs>
          <w:tab w:val="left" w:pos="3402"/>
        </w:tabs>
        <w:ind w:left="284" w:hanging="284"/>
        <w:jc w:val="both"/>
        <w:rPr>
          <w:rFonts w:asciiTheme="minorHAnsi" w:hAnsiTheme="minorHAnsi" w:cstheme="minorHAnsi"/>
          <w:color w:val="000000" w:themeColor="text1"/>
          <w:sz w:val="22"/>
          <w:szCs w:val="22"/>
          <w:highlight w:val="green"/>
        </w:rPr>
      </w:pPr>
      <w:r w:rsidRPr="00B216A1">
        <w:rPr>
          <w:rFonts w:asciiTheme="minorHAnsi" w:hAnsiTheme="minorHAnsi" w:cstheme="minorHAnsi"/>
          <w:color w:val="000000" w:themeColor="text1"/>
          <w:sz w:val="22"/>
          <w:szCs w:val="22"/>
        </w:rPr>
        <w:t xml:space="preserve">4. Zaproszenia do udziału w aukcji elektronicznej, zostaną przekazane Wykonawcom przez Zamawiającego drogą elektroniczną, na adres e-mail Wykonawcy, wskazany w ofercie (w formularzu „Oferta”) </w:t>
      </w:r>
    </w:p>
    <w:p w:rsidR="00BB099D" w:rsidRPr="00B216A1" w:rsidRDefault="00BB099D" w:rsidP="00BB099D">
      <w:pPr>
        <w:tabs>
          <w:tab w:val="left" w:pos="3402"/>
        </w:tabs>
        <w:ind w:left="284" w:hanging="284"/>
        <w:jc w:val="both"/>
        <w:rPr>
          <w:rFonts w:asciiTheme="minorHAnsi" w:hAnsiTheme="minorHAnsi" w:cstheme="minorHAnsi"/>
          <w:color w:val="000000" w:themeColor="text1"/>
          <w:sz w:val="22"/>
          <w:szCs w:val="22"/>
          <w:highlight w:val="green"/>
        </w:rPr>
      </w:pPr>
      <w:r w:rsidRPr="00B216A1">
        <w:rPr>
          <w:rFonts w:asciiTheme="minorHAnsi" w:hAnsiTheme="minorHAnsi" w:cstheme="minorHAnsi"/>
          <w:color w:val="000000" w:themeColor="text1"/>
          <w:sz w:val="22"/>
          <w:szCs w:val="22"/>
        </w:rPr>
        <w:t xml:space="preserve">5. Fakt otrzymania drogą elektroniczną zaproszeń Wykonawcy potwierdzają Zamawiającemu niezwłocznie na adres e-mail: mazur.marek@enea.pl , niezależnie od ich zamiaru wzięcia udziału   w aukcji. </w:t>
      </w:r>
    </w:p>
    <w:p w:rsidR="00BB099D" w:rsidRPr="00B216A1" w:rsidRDefault="00BB099D" w:rsidP="00BB099D">
      <w:pPr>
        <w:tabs>
          <w:tab w:val="left" w:pos="3402"/>
        </w:tabs>
        <w:ind w:left="284" w:hanging="284"/>
        <w:jc w:val="both"/>
        <w:rPr>
          <w:rFonts w:asciiTheme="minorHAnsi" w:hAnsiTheme="minorHAnsi" w:cstheme="minorHAnsi"/>
          <w:b/>
          <w:color w:val="000000" w:themeColor="text1"/>
          <w:sz w:val="22"/>
          <w:szCs w:val="22"/>
          <w:highlight w:val="green"/>
        </w:rPr>
      </w:pPr>
    </w:p>
    <w:p w:rsidR="00BB099D" w:rsidRPr="00B216A1" w:rsidRDefault="00BB099D" w:rsidP="00BB099D">
      <w:pPr>
        <w:tabs>
          <w:tab w:val="left" w:pos="3402"/>
        </w:tabs>
        <w:jc w:val="both"/>
        <w:rPr>
          <w:rFonts w:asciiTheme="minorHAnsi" w:hAnsiTheme="minorHAnsi" w:cstheme="minorHAnsi"/>
          <w:b/>
          <w:color w:val="000000" w:themeColor="text1"/>
          <w:sz w:val="22"/>
          <w:szCs w:val="22"/>
          <w:u w:val="single"/>
        </w:rPr>
      </w:pPr>
      <w:r w:rsidRPr="00B216A1">
        <w:rPr>
          <w:rFonts w:asciiTheme="minorHAnsi" w:hAnsiTheme="minorHAnsi" w:cstheme="minorHAnsi"/>
          <w:b/>
          <w:color w:val="000000" w:themeColor="text1"/>
          <w:sz w:val="22"/>
          <w:szCs w:val="22"/>
          <w:u w:val="single"/>
        </w:rPr>
        <w:t xml:space="preserve">III. Wymagania techniczne urządzeń informatycznych użytych do udziału w aukcji elektronicznej, zapewniające stabilne współdziałanie z platformą </w:t>
      </w:r>
    </w:p>
    <w:p w:rsidR="00BB099D" w:rsidRPr="00B216A1" w:rsidRDefault="00BB099D" w:rsidP="00FB7915">
      <w:pPr>
        <w:numPr>
          <w:ilvl w:val="0"/>
          <w:numId w:val="23"/>
        </w:numPr>
        <w:tabs>
          <w:tab w:val="left" w:pos="3402"/>
        </w:tabs>
        <w:spacing w:after="200" w:line="259" w:lineRule="auto"/>
        <w:ind w:left="284"/>
        <w:contextualSpacing/>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Udział w licytacji elektronicznej wymaga posiadania komputera klasy PC lub Mac, o następującej konfiguracji: pamięć min 1024MB RAM, jeden z systemów operacyjnych – Windows 7 lub nowszy, Mac OS X 10.4 lub nowszy, oraz</w:t>
      </w:r>
    </w:p>
    <w:p w:rsidR="00BB099D" w:rsidRPr="00B216A1" w:rsidRDefault="00BB099D" w:rsidP="00BB099D">
      <w:pPr>
        <w:tabs>
          <w:tab w:val="left" w:pos="3402"/>
        </w:tabs>
        <w:ind w:left="709"/>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•dostęp do sieci Internet,</w:t>
      </w:r>
    </w:p>
    <w:p w:rsidR="00BB099D" w:rsidRPr="00B216A1" w:rsidRDefault="00BB099D" w:rsidP="00BB099D">
      <w:pPr>
        <w:tabs>
          <w:tab w:val="left" w:pos="3402"/>
        </w:tabs>
        <w:ind w:left="709"/>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•włączona obsługa JavaScript,</w:t>
      </w:r>
    </w:p>
    <w:p w:rsidR="00BB099D" w:rsidRPr="00B216A1" w:rsidRDefault="00BB099D" w:rsidP="00BB099D">
      <w:pPr>
        <w:tabs>
          <w:tab w:val="left" w:pos="3402"/>
        </w:tabs>
        <w:ind w:left="709"/>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•zalecana szybkość łącza internetowego powyżej 500 KB/s,</w:t>
      </w:r>
    </w:p>
    <w:p w:rsidR="00BB099D" w:rsidRPr="00B216A1" w:rsidRDefault="00BB099D" w:rsidP="00BB099D">
      <w:pPr>
        <w:tabs>
          <w:tab w:val="left" w:pos="3402"/>
        </w:tabs>
        <w:ind w:left="709"/>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•zainstalowany Acrobat Reader,</w:t>
      </w:r>
    </w:p>
    <w:p w:rsidR="00BB099D" w:rsidRPr="00B216A1" w:rsidRDefault="00BB099D" w:rsidP="00BB099D">
      <w:pPr>
        <w:tabs>
          <w:tab w:val="left" w:pos="3402"/>
        </w:tabs>
        <w:ind w:left="284"/>
        <w:jc w:val="both"/>
        <w:rPr>
          <w:rFonts w:asciiTheme="minorHAnsi" w:hAnsiTheme="minorHAnsi" w:cstheme="minorHAnsi"/>
          <w:color w:val="000000" w:themeColor="text1"/>
          <w:sz w:val="22"/>
          <w:szCs w:val="22"/>
        </w:rPr>
      </w:pPr>
      <w:r w:rsidRPr="00B216A1">
        <w:rPr>
          <w:rFonts w:asciiTheme="minorHAnsi" w:hAnsiTheme="minorHAnsi" w:cstheme="minorHAnsi"/>
          <w:color w:val="000000" w:themeColor="text1"/>
          <w:sz w:val="22"/>
          <w:szCs w:val="22"/>
        </w:rPr>
        <w:t>Platforma eB2B zaleca użytkownikom korzystanie z najnowszych wersji przeglądarek internetowych, tj. wersji nie starszych niż: Mozilla Firefox 22.0 lub nowsza; Google Chrome 24.0 lub nowsza</w:t>
      </w:r>
      <w:r w:rsidRPr="00B216A1" w:rsidDel="00B37B03">
        <w:rPr>
          <w:rFonts w:asciiTheme="minorHAnsi" w:hAnsiTheme="minorHAnsi" w:cstheme="minorHAnsi"/>
          <w:color w:val="000000" w:themeColor="text1"/>
          <w:sz w:val="22"/>
          <w:szCs w:val="22"/>
        </w:rPr>
        <w:t xml:space="preserve"> </w:t>
      </w:r>
      <w:r w:rsidRPr="00B216A1">
        <w:rPr>
          <w:rFonts w:asciiTheme="minorHAnsi" w:hAnsiTheme="minorHAnsi" w:cstheme="minorHAnsi"/>
          <w:color w:val="000000" w:themeColor="text1"/>
          <w:sz w:val="22"/>
          <w:szCs w:val="22"/>
        </w:rPr>
        <w:t>; Internet Explorer 9 lub nowsza; Opera 10 lub nowsza; Safari 5 lub nowsza; Maxthon 3 lub nowsza.</w:t>
      </w:r>
    </w:p>
    <w:p w:rsidR="00BB099D" w:rsidRPr="00B216A1" w:rsidRDefault="00BB099D" w:rsidP="00BB099D">
      <w:pPr>
        <w:tabs>
          <w:tab w:val="left" w:pos="3402"/>
        </w:tabs>
        <w:ind w:left="284"/>
        <w:jc w:val="both"/>
        <w:rPr>
          <w:rFonts w:asciiTheme="minorHAnsi" w:hAnsiTheme="minorHAnsi" w:cstheme="minorHAnsi"/>
          <w:color w:val="000000" w:themeColor="text1"/>
          <w:sz w:val="22"/>
          <w:szCs w:val="22"/>
        </w:rPr>
      </w:pPr>
    </w:p>
    <w:p w:rsidR="00BB099D" w:rsidRPr="00B216A1" w:rsidRDefault="00BB099D" w:rsidP="00BB099D">
      <w:pPr>
        <w:spacing w:after="160" w:line="259" w:lineRule="auto"/>
        <w:rPr>
          <w:rFonts w:asciiTheme="minorHAnsi" w:eastAsiaTheme="minorHAnsi" w:hAnsiTheme="minorHAnsi" w:cstheme="minorHAnsi"/>
          <w:color w:val="000000" w:themeColor="text1"/>
          <w:sz w:val="22"/>
          <w:szCs w:val="22"/>
          <w:lang w:eastAsia="en-US"/>
        </w:rPr>
      </w:pPr>
    </w:p>
    <w:p w:rsidR="000D345D" w:rsidRPr="00B216A1" w:rsidRDefault="000D345D" w:rsidP="00406012">
      <w:pPr>
        <w:pStyle w:val="Nagwek1"/>
        <w:rPr>
          <w:rFonts w:asciiTheme="minorHAnsi" w:hAnsiTheme="minorHAnsi" w:cstheme="minorHAnsi"/>
          <w:b/>
          <w:color w:val="000000" w:themeColor="text1"/>
          <w:sz w:val="22"/>
          <w:szCs w:val="22"/>
        </w:rPr>
      </w:pPr>
    </w:p>
    <w:sectPr w:rsidR="000D345D" w:rsidRPr="00B216A1" w:rsidSect="00E619B4">
      <w:footerReference w:type="default" r:id="rId15"/>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7CF" w:rsidRDefault="00BD17CF" w:rsidP="00C715D2">
      <w:r>
        <w:separator/>
      </w:r>
    </w:p>
  </w:endnote>
  <w:endnote w:type="continuationSeparator" w:id="0">
    <w:p w:rsidR="00BD17CF" w:rsidRDefault="00BD17CF"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450765"/>
      <w:docPartObj>
        <w:docPartGallery w:val="Page Numbers (Bottom of Page)"/>
        <w:docPartUnique/>
      </w:docPartObj>
    </w:sdtPr>
    <w:sdtEndPr/>
    <w:sdtContent>
      <w:p w:rsidR="00301BA4" w:rsidRDefault="00301BA4">
        <w:pPr>
          <w:pStyle w:val="Stopka"/>
          <w:jc w:val="center"/>
        </w:pPr>
        <w:r>
          <w:fldChar w:fldCharType="begin"/>
        </w:r>
        <w:r>
          <w:instrText>PAGE   \* MERGEFORMAT</w:instrText>
        </w:r>
        <w:r>
          <w:fldChar w:fldCharType="separate"/>
        </w:r>
        <w:r w:rsidR="00912AF7" w:rsidRPr="00912AF7">
          <w:rPr>
            <w:noProof/>
            <w:lang w:val="pl-PL"/>
          </w:rPr>
          <w:t>24</w:t>
        </w:r>
        <w:r>
          <w:fldChar w:fldCharType="end"/>
        </w:r>
      </w:p>
    </w:sdtContent>
  </w:sdt>
  <w:p w:rsidR="00301BA4" w:rsidRDefault="00301B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7CF" w:rsidRDefault="00BD17CF" w:rsidP="00C715D2">
      <w:r>
        <w:separator/>
      </w:r>
    </w:p>
  </w:footnote>
  <w:footnote w:type="continuationSeparator" w:id="0">
    <w:p w:rsidR="00BD17CF" w:rsidRDefault="00BD17CF"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2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103189"/>
    <w:multiLevelType w:val="multilevel"/>
    <w:tmpl w:val="07C443B2"/>
    <w:lvl w:ilvl="0">
      <w:start w:val="1"/>
      <w:numFmt w:val="decimal"/>
      <w:lvlText w:val="%1."/>
      <w:lvlJc w:val="left"/>
      <w:pPr>
        <w:ind w:left="502"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4" w15:restartNumberingAfterBreak="0">
    <w:nsid w:val="09CF0578"/>
    <w:multiLevelType w:val="multilevel"/>
    <w:tmpl w:val="FB84B2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FFA2024"/>
    <w:multiLevelType w:val="hybridMultilevel"/>
    <w:tmpl w:val="A85A027C"/>
    <w:lvl w:ilvl="0" w:tplc="3C0C28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8607EC"/>
    <w:multiLevelType w:val="hybridMultilevel"/>
    <w:tmpl w:val="DEDAEF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B56C14"/>
    <w:multiLevelType w:val="hybridMultilevel"/>
    <w:tmpl w:val="5C66336A"/>
    <w:lvl w:ilvl="0" w:tplc="F25C67BE">
      <w:start w:val="2"/>
      <w:numFmt w:val="upperRoman"/>
      <w:lvlText w:val="%1."/>
      <w:lvlJc w:val="left"/>
      <w:pPr>
        <w:ind w:left="1582" w:hanging="720"/>
      </w:pPr>
      <w:rPr>
        <w:rFonts w:hint="default"/>
      </w:r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9" w15:restartNumberingAfterBreak="0">
    <w:nsid w:val="18733861"/>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11"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3" w15:restartNumberingAfterBreak="0">
    <w:nsid w:val="29FB4016"/>
    <w:multiLevelType w:val="hybridMultilevel"/>
    <w:tmpl w:val="643CE728"/>
    <w:lvl w:ilvl="0" w:tplc="4A2ABC6E">
      <w:start w:val="1"/>
      <w:numFmt w:val="lowerLetter"/>
      <w:lvlText w:val="%1)"/>
      <w:lvlJc w:val="left"/>
      <w:pPr>
        <w:ind w:left="1288" w:hanging="360"/>
      </w:pPr>
      <w:rPr>
        <w:rFonts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4" w15:restartNumberingAfterBreak="0">
    <w:nsid w:val="2C211DD6"/>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985"/>
        </w:tabs>
        <w:ind w:left="1985"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8C14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19"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12D1F5B"/>
    <w:multiLevelType w:val="hybridMultilevel"/>
    <w:tmpl w:val="0596B83A"/>
    <w:lvl w:ilvl="0" w:tplc="66B0CAF8">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42F20B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2F4920"/>
    <w:multiLevelType w:val="hybridMultilevel"/>
    <w:tmpl w:val="DE2AA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5"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D36542D"/>
    <w:multiLevelType w:val="multilevel"/>
    <w:tmpl w:val="43D0085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5F1553"/>
    <w:multiLevelType w:val="multilevel"/>
    <w:tmpl w:val="AF86205E"/>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8"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2"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434798F"/>
    <w:multiLevelType w:val="multilevel"/>
    <w:tmpl w:val="AF86205E"/>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4" w15:restartNumberingAfterBreak="0">
    <w:nsid w:val="66464E94"/>
    <w:multiLevelType w:val="hybridMultilevel"/>
    <w:tmpl w:val="852C8B60"/>
    <w:lvl w:ilvl="0" w:tplc="EB70EC16">
      <w:start w:val="1"/>
      <w:numFmt w:val="lowerLetter"/>
      <w:lvlText w:val="%1)"/>
      <w:lvlJc w:val="left"/>
      <w:pPr>
        <w:ind w:left="4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2066DB"/>
    <w:multiLevelType w:val="hybridMultilevel"/>
    <w:tmpl w:val="685E658A"/>
    <w:lvl w:ilvl="0" w:tplc="BC9AE08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37"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F266198"/>
    <w:multiLevelType w:val="multilevel"/>
    <w:tmpl w:val="7DB0622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2"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B5373A8"/>
    <w:multiLevelType w:val="hybridMultilevel"/>
    <w:tmpl w:val="92126136"/>
    <w:lvl w:ilvl="0" w:tplc="04150001">
      <w:start w:val="1"/>
      <w:numFmt w:val="bullet"/>
      <w:lvlText w:val=""/>
      <w:lvlJc w:val="left"/>
      <w:pPr>
        <w:ind w:left="4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6"/>
  </w:num>
  <w:num w:numId="3">
    <w:abstractNumId w:val="31"/>
  </w:num>
  <w:num w:numId="4">
    <w:abstractNumId w:val="11"/>
  </w:num>
  <w:num w:numId="5">
    <w:abstractNumId w:val="19"/>
  </w:num>
  <w:num w:numId="6">
    <w:abstractNumId w:val="17"/>
  </w:num>
  <w:num w:numId="7">
    <w:abstractNumId w:val="23"/>
  </w:num>
  <w:num w:numId="8">
    <w:abstractNumId w:val="36"/>
  </w:num>
  <w:num w:numId="9">
    <w:abstractNumId w:val="12"/>
  </w:num>
  <w:num w:numId="10">
    <w:abstractNumId w:val="42"/>
  </w:num>
  <w:num w:numId="11">
    <w:abstractNumId w:val="32"/>
  </w:num>
  <w:num w:numId="12">
    <w:abstractNumId w:val="24"/>
  </w:num>
  <w:num w:numId="13">
    <w:abstractNumId w:val="20"/>
  </w:num>
  <w:num w:numId="14">
    <w:abstractNumId w:val="28"/>
  </w:num>
  <w:num w:numId="15">
    <w:abstractNumId w:val="38"/>
  </w:num>
  <w:num w:numId="16">
    <w:abstractNumId w:val="29"/>
  </w:num>
  <w:num w:numId="17">
    <w:abstractNumId w:val="7"/>
  </w:num>
  <w:num w:numId="18">
    <w:abstractNumId w:val="25"/>
  </w:num>
  <w:num w:numId="19">
    <w:abstractNumId w:val="1"/>
  </w:num>
  <w:num w:numId="20">
    <w:abstractNumId w:val="3"/>
  </w:num>
  <w:num w:numId="21">
    <w:abstractNumId w:val="1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4"/>
  </w:num>
  <w:num w:numId="25">
    <w:abstractNumId w:val="2"/>
  </w:num>
  <w:num w:numId="26">
    <w:abstractNumId w:val="40"/>
  </w:num>
  <w:num w:numId="27">
    <w:abstractNumId w:val="27"/>
  </w:num>
  <w:num w:numId="28">
    <w:abstractNumId w:val="22"/>
  </w:num>
  <w:num w:numId="29">
    <w:abstractNumId w:val="16"/>
  </w:num>
  <w:num w:numId="30">
    <w:abstractNumId w:val="10"/>
  </w:num>
  <w:num w:numId="31">
    <w:abstractNumId w:val="39"/>
  </w:num>
  <w:num w:numId="32">
    <w:abstractNumId w:val="37"/>
  </w:num>
  <w:num w:numId="33">
    <w:abstractNumId w:val="41"/>
  </w:num>
  <w:num w:numId="34">
    <w:abstractNumId w:val="5"/>
  </w:num>
  <w:num w:numId="35">
    <w:abstractNumId w:val="6"/>
  </w:num>
  <w:num w:numId="36">
    <w:abstractNumId w:val="35"/>
  </w:num>
  <w:num w:numId="37">
    <w:abstractNumId w:val="13"/>
  </w:num>
  <w:num w:numId="38">
    <w:abstractNumId w:val="21"/>
  </w:num>
  <w:num w:numId="39">
    <w:abstractNumId w:val="8"/>
  </w:num>
  <w:num w:numId="40">
    <w:abstractNumId w:val="4"/>
  </w:num>
  <w:num w:numId="41">
    <w:abstractNumId w:val="34"/>
  </w:num>
  <w:num w:numId="42">
    <w:abstractNumId w:val="43"/>
  </w:num>
  <w:num w:numId="43">
    <w:abstractNumId w:val="0"/>
  </w:num>
  <w:num w:numId="44">
    <w:abstractNumId w:val="9"/>
  </w:num>
  <w:num w:numId="45">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B68"/>
    <w:rsid w:val="00004EB8"/>
    <w:rsid w:val="00006A11"/>
    <w:rsid w:val="00006F52"/>
    <w:rsid w:val="00011415"/>
    <w:rsid w:val="000122A4"/>
    <w:rsid w:val="0001455F"/>
    <w:rsid w:val="00015C18"/>
    <w:rsid w:val="00025664"/>
    <w:rsid w:val="00025A1C"/>
    <w:rsid w:val="00025CB7"/>
    <w:rsid w:val="0003440E"/>
    <w:rsid w:val="000359C1"/>
    <w:rsid w:val="0003625D"/>
    <w:rsid w:val="00043261"/>
    <w:rsid w:val="00047558"/>
    <w:rsid w:val="00053680"/>
    <w:rsid w:val="00056C38"/>
    <w:rsid w:val="000576BE"/>
    <w:rsid w:val="00061286"/>
    <w:rsid w:val="000640A6"/>
    <w:rsid w:val="0007038C"/>
    <w:rsid w:val="0007046D"/>
    <w:rsid w:val="0007352B"/>
    <w:rsid w:val="00074437"/>
    <w:rsid w:val="000766AA"/>
    <w:rsid w:val="00080224"/>
    <w:rsid w:val="00087583"/>
    <w:rsid w:val="00087948"/>
    <w:rsid w:val="00090562"/>
    <w:rsid w:val="000967FA"/>
    <w:rsid w:val="000A1F7E"/>
    <w:rsid w:val="000A6156"/>
    <w:rsid w:val="000B135C"/>
    <w:rsid w:val="000B1DEE"/>
    <w:rsid w:val="000C0759"/>
    <w:rsid w:val="000C18BC"/>
    <w:rsid w:val="000C2224"/>
    <w:rsid w:val="000C362C"/>
    <w:rsid w:val="000D08C4"/>
    <w:rsid w:val="000D345D"/>
    <w:rsid w:val="000D48A6"/>
    <w:rsid w:val="000D76A9"/>
    <w:rsid w:val="000E2490"/>
    <w:rsid w:val="000F3C06"/>
    <w:rsid w:val="000F63B8"/>
    <w:rsid w:val="000F69E8"/>
    <w:rsid w:val="001113BD"/>
    <w:rsid w:val="001163B6"/>
    <w:rsid w:val="00116AB3"/>
    <w:rsid w:val="00124190"/>
    <w:rsid w:val="00135B4E"/>
    <w:rsid w:val="00140A1E"/>
    <w:rsid w:val="00147A2C"/>
    <w:rsid w:val="0016031D"/>
    <w:rsid w:val="00163CB7"/>
    <w:rsid w:val="00166452"/>
    <w:rsid w:val="0017028E"/>
    <w:rsid w:val="0017242A"/>
    <w:rsid w:val="00174197"/>
    <w:rsid w:val="001743BB"/>
    <w:rsid w:val="001749E6"/>
    <w:rsid w:val="00174D87"/>
    <w:rsid w:val="00181069"/>
    <w:rsid w:val="00181469"/>
    <w:rsid w:val="00183C06"/>
    <w:rsid w:val="00186B48"/>
    <w:rsid w:val="001951D1"/>
    <w:rsid w:val="0019570A"/>
    <w:rsid w:val="001A383B"/>
    <w:rsid w:val="001A5857"/>
    <w:rsid w:val="001A7E12"/>
    <w:rsid w:val="001C2238"/>
    <w:rsid w:val="001C4729"/>
    <w:rsid w:val="001C5F06"/>
    <w:rsid w:val="001C6B89"/>
    <w:rsid w:val="001E2F05"/>
    <w:rsid w:val="001E3266"/>
    <w:rsid w:val="001F1019"/>
    <w:rsid w:val="001F4CF3"/>
    <w:rsid w:val="001F6B4C"/>
    <w:rsid w:val="00202300"/>
    <w:rsid w:val="00206158"/>
    <w:rsid w:val="00210EE9"/>
    <w:rsid w:val="00215B0A"/>
    <w:rsid w:val="00231D3A"/>
    <w:rsid w:val="0023271C"/>
    <w:rsid w:val="00233136"/>
    <w:rsid w:val="00233E6B"/>
    <w:rsid w:val="00234CED"/>
    <w:rsid w:val="0023500D"/>
    <w:rsid w:val="00236A50"/>
    <w:rsid w:val="00242128"/>
    <w:rsid w:val="0024318E"/>
    <w:rsid w:val="002479EF"/>
    <w:rsid w:val="0025002A"/>
    <w:rsid w:val="00254036"/>
    <w:rsid w:val="002754EF"/>
    <w:rsid w:val="002763A0"/>
    <w:rsid w:val="002848FC"/>
    <w:rsid w:val="00287FE3"/>
    <w:rsid w:val="002901E9"/>
    <w:rsid w:val="00291352"/>
    <w:rsid w:val="002930C2"/>
    <w:rsid w:val="002938EB"/>
    <w:rsid w:val="0029449D"/>
    <w:rsid w:val="00297D71"/>
    <w:rsid w:val="002A062D"/>
    <w:rsid w:val="002A065B"/>
    <w:rsid w:val="002A3CC7"/>
    <w:rsid w:val="002B02D1"/>
    <w:rsid w:val="002B10AF"/>
    <w:rsid w:val="002C18B1"/>
    <w:rsid w:val="002C2736"/>
    <w:rsid w:val="002C27A2"/>
    <w:rsid w:val="002C2B38"/>
    <w:rsid w:val="002C44CB"/>
    <w:rsid w:val="002D689B"/>
    <w:rsid w:val="002D74B8"/>
    <w:rsid w:val="002E1DA6"/>
    <w:rsid w:val="002F05C0"/>
    <w:rsid w:val="002F0D1E"/>
    <w:rsid w:val="002F2707"/>
    <w:rsid w:val="002F3083"/>
    <w:rsid w:val="002F3370"/>
    <w:rsid w:val="002F4E72"/>
    <w:rsid w:val="002F4FDC"/>
    <w:rsid w:val="002F7F8D"/>
    <w:rsid w:val="00301BA4"/>
    <w:rsid w:val="00304B65"/>
    <w:rsid w:val="00315A9D"/>
    <w:rsid w:val="003177E3"/>
    <w:rsid w:val="00325AA9"/>
    <w:rsid w:val="00327F56"/>
    <w:rsid w:val="0034018A"/>
    <w:rsid w:val="003440D7"/>
    <w:rsid w:val="003461FC"/>
    <w:rsid w:val="00347F28"/>
    <w:rsid w:val="00350502"/>
    <w:rsid w:val="003527BB"/>
    <w:rsid w:val="00354BFF"/>
    <w:rsid w:val="00361544"/>
    <w:rsid w:val="003625B9"/>
    <w:rsid w:val="0036560A"/>
    <w:rsid w:val="00380AD0"/>
    <w:rsid w:val="00385F6E"/>
    <w:rsid w:val="0038627D"/>
    <w:rsid w:val="00387E8F"/>
    <w:rsid w:val="00390BF6"/>
    <w:rsid w:val="003922D4"/>
    <w:rsid w:val="00396BA3"/>
    <w:rsid w:val="003A06E4"/>
    <w:rsid w:val="003C491F"/>
    <w:rsid w:val="003C57A4"/>
    <w:rsid w:val="003D1661"/>
    <w:rsid w:val="003D1D5D"/>
    <w:rsid w:val="003E20D9"/>
    <w:rsid w:val="003E495F"/>
    <w:rsid w:val="003E691F"/>
    <w:rsid w:val="003F27B1"/>
    <w:rsid w:val="003F2844"/>
    <w:rsid w:val="003F43C1"/>
    <w:rsid w:val="004006AC"/>
    <w:rsid w:val="0040077B"/>
    <w:rsid w:val="00403A07"/>
    <w:rsid w:val="00406012"/>
    <w:rsid w:val="00410882"/>
    <w:rsid w:val="00416300"/>
    <w:rsid w:val="00420F9A"/>
    <w:rsid w:val="004253AE"/>
    <w:rsid w:val="00440111"/>
    <w:rsid w:val="00442947"/>
    <w:rsid w:val="004434C1"/>
    <w:rsid w:val="00447F6F"/>
    <w:rsid w:val="00452A3B"/>
    <w:rsid w:val="004614E1"/>
    <w:rsid w:val="00461B6F"/>
    <w:rsid w:val="00462D07"/>
    <w:rsid w:val="004632E6"/>
    <w:rsid w:val="00464295"/>
    <w:rsid w:val="004647F0"/>
    <w:rsid w:val="00472CDE"/>
    <w:rsid w:val="00475099"/>
    <w:rsid w:val="00480C12"/>
    <w:rsid w:val="00482D10"/>
    <w:rsid w:val="0048678C"/>
    <w:rsid w:val="00491D57"/>
    <w:rsid w:val="00497E57"/>
    <w:rsid w:val="004A1CED"/>
    <w:rsid w:val="004A2B2A"/>
    <w:rsid w:val="004A2D2C"/>
    <w:rsid w:val="004A46A3"/>
    <w:rsid w:val="004A5F9A"/>
    <w:rsid w:val="004B2D21"/>
    <w:rsid w:val="004B37B9"/>
    <w:rsid w:val="004B3A48"/>
    <w:rsid w:val="004B409A"/>
    <w:rsid w:val="004B4CED"/>
    <w:rsid w:val="004C09EA"/>
    <w:rsid w:val="004C21AA"/>
    <w:rsid w:val="004D0ED4"/>
    <w:rsid w:val="004D47CE"/>
    <w:rsid w:val="004D4E33"/>
    <w:rsid w:val="004E232E"/>
    <w:rsid w:val="004E47BE"/>
    <w:rsid w:val="004F08C0"/>
    <w:rsid w:val="004F18B2"/>
    <w:rsid w:val="00501087"/>
    <w:rsid w:val="005051AD"/>
    <w:rsid w:val="00517D17"/>
    <w:rsid w:val="00520D69"/>
    <w:rsid w:val="00522BA5"/>
    <w:rsid w:val="0052677A"/>
    <w:rsid w:val="00526E8A"/>
    <w:rsid w:val="005308C0"/>
    <w:rsid w:val="00532EA3"/>
    <w:rsid w:val="0053470C"/>
    <w:rsid w:val="00537A6E"/>
    <w:rsid w:val="005605E7"/>
    <w:rsid w:val="0056452F"/>
    <w:rsid w:val="00565BF6"/>
    <w:rsid w:val="00565D9F"/>
    <w:rsid w:val="00570940"/>
    <w:rsid w:val="00571045"/>
    <w:rsid w:val="005813BA"/>
    <w:rsid w:val="00583573"/>
    <w:rsid w:val="0059010B"/>
    <w:rsid w:val="00590A1B"/>
    <w:rsid w:val="00595F38"/>
    <w:rsid w:val="0059719C"/>
    <w:rsid w:val="00597B33"/>
    <w:rsid w:val="005A1959"/>
    <w:rsid w:val="005A22C3"/>
    <w:rsid w:val="005A7886"/>
    <w:rsid w:val="005B76B3"/>
    <w:rsid w:val="005C0726"/>
    <w:rsid w:val="005C63A3"/>
    <w:rsid w:val="005C6792"/>
    <w:rsid w:val="005C6896"/>
    <w:rsid w:val="005D1997"/>
    <w:rsid w:val="005D2CC9"/>
    <w:rsid w:val="005D64DC"/>
    <w:rsid w:val="005E5397"/>
    <w:rsid w:val="005E766F"/>
    <w:rsid w:val="005F7561"/>
    <w:rsid w:val="00601AD1"/>
    <w:rsid w:val="00605A7C"/>
    <w:rsid w:val="006068AD"/>
    <w:rsid w:val="00613F91"/>
    <w:rsid w:val="006371B4"/>
    <w:rsid w:val="0063782F"/>
    <w:rsid w:val="0064632F"/>
    <w:rsid w:val="00652327"/>
    <w:rsid w:val="00660299"/>
    <w:rsid w:val="006632A3"/>
    <w:rsid w:val="00667832"/>
    <w:rsid w:val="00676FBC"/>
    <w:rsid w:val="006838A1"/>
    <w:rsid w:val="00684294"/>
    <w:rsid w:val="00686A83"/>
    <w:rsid w:val="00687EBE"/>
    <w:rsid w:val="0069621C"/>
    <w:rsid w:val="00696C1C"/>
    <w:rsid w:val="00697405"/>
    <w:rsid w:val="006C0040"/>
    <w:rsid w:val="006C62AA"/>
    <w:rsid w:val="006D572F"/>
    <w:rsid w:val="006D5ACB"/>
    <w:rsid w:val="006E2589"/>
    <w:rsid w:val="006F17F6"/>
    <w:rsid w:val="006F3844"/>
    <w:rsid w:val="007032AD"/>
    <w:rsid w:val="00705FC7"/>
    <w:rsid w:val="007129AF"/>
    <w:rsid w:val="00723258"/>
    <w:rsid w:val="00724066"/>
    <w:rsid w:val="00727780"/>
    <w:rsid w:val="00732B0E"/>
    <w:rsid w:val="00742FCF"/>
    <w:rsid w:val="0074397C"/>
    <w:rsid w:val="00743AA6"/>
    <w:rsid w:val="0075572D"/>
    <w:rsid w:val="00757BF4"/>
    <w:rsid w:val="00765486"/>
    <w:rsid w:val="00766808"/>
    <w:rsid w:val="0076741A"/>
    <w:rsid w:val="007729B5"/>
    <w:rsid w:val="007867C4"/>
    <w:rsid w:val="007954EC"/>
    <w:rsid w:val="007A09A9"/>
    <w:rsid w:val="007A1B33"/>
    <w:rsid w:val="007A64EF"/>
    <w:rsid w:val="007A7109"/>
    <w:rsid w:val="007A76EB"/>
    <w:rsid w:val="007B60E9"/>
    <w:rsid w:val="007C44FF"/>
    <w:rsid w:val="007C7631"/>
    <w:rsid w:val="007D336A"/>
    <w:rsid w:val="007D5C9A"/>
    <w:rsid w:val="007E0CF2"/>
    <w:rsid w:val="007E6468"/>
    <w:rsid w:val="007F00C1"/>
    <w:rsid w:val="007F3242"/>
    <w:rsid w:val="007F3ABD"/>
    <w:rsid w:val="007F4131"/>
    <w:rsid w:val="00803BF2"/>
    <w:rsid w:val="00811602"/>
    <w:rsid w:val="00812A30"/>
    <w:rsid w:val="00815C0B"/>
    <w:rsid w:val="008225E1"/>
    <w:rsid w:val="00822B8E"/>
    <w:rsid w:val="00823DD4"/>
    <w:rsid w:val="00824084"/>
    <w:rsid w:val="00824B40"/>
    <w:rsid w:val="008272C3"/>
    <w:rsid w:val="008272F8"/>
    <w:rsid w:val="0083349C"/>
    <w:rsid w:val="008342F3"/>
    <w:rsid w:val="008355FF"/>
    <w:rsid w:val="00837BB8"/>
    <w:rsid w:val="008424E6"/>
    <w:rsid w:val="00846285"/>
    <w:rsid w:val="00852749"/>
    <w:rsid w:val="008540CD"/>
    <w:rsid w:val="00856E29"/>
    <w:rsid w:val="00856F60"/>
    <w:rsid w:val="00862036"/>
    <w:rsid w:val="00862161"/>
    <w:rsid w:val="00866B87"/>
    <w:rsid w:val="008715D8"/>
    <w:rsid w:val="00884C72"/>
    <w:rsid w:val="008875E2"/>
    <w:rsid w:val="008949AD"/>
    <w:rsid w:val="008A693A"/>
    <w:rsid w:val="008B3DFD"/>
    <w:rsid w:val="008B66E5"/>
    <w:rsid w:val="008B77D1"/>
    <w:rsid w:val="008C29A6"/>
    <w:rsid w:val="008C314F"/>
    <w:rsid w:val="008E5B30"/>
    <w:rsid w:val="008E61BE"/>
    <w:rsid w:val="008E7132"/>
    <w:rsid w:val="008F3BD4"/>
    <w:rsid w:val="008F5F73"/>
    <w:rsid w:val="00900701"/>
    <w:rsid w:val="00900DA7"/>
    <w:rsid w:val="009010AC"/>
    <w:rsid w:val="00910E2E"/>
    <w:rsid w:val="00910EBF"/>
    <w:rsid w:val="009115DC"/>
    <w:rsid w:val="00912AF7"/>
    <w:rsid w:val="00913942"/>
    <w:rsid w:val="0091539F"/>
    <w:rsid w:val="0091644D"/>
    <w:rsid w:val="00925A97"/>
    <w:rsid w:val="00927254"/>
    <w:rsid w:val="009274DB"/>
    <w:rsid w:val="00934B45"/>
    <w:rsid w:val="009408BA"/>
    <w:rsid w:val="00951379"/>
    <w:rsid w:val="00952075"/>
    <w:rsid w:val="00960122"/>
    <w:rsid w:val="0096507C"/>
    <w:rsid w:val="0097028C"/>
    <w:rsid w:val="00973BA0"/>
    <w:rsid w:val="0097712B"/>
    <w:rsid w:val="00981F34"/>
    <w:rsid w:val="00985D3C"/>
    <w:rsid w:val="00992365"/>
    <w:rsid w:val="00994C4E"/>
    <w:rsid w:val="00994D2E"/>
    <w:rsid w:val="00996041"/>
    <w:rsid w:val="009A3320"/>
    <w:rsid w:val="009A4490"/>
    <w:rsid w:val="009B28DE"/>
    <w:rsid w:val="009B2A58"/>
    <w:rsid w:val="009C2304"/>
    <w:rsid w:val="009C5CFE"/>
    <w:rsid w:val="009D3AC3"/>
    <w:rsid w:val="009D3E99"/>
    <w:rsid w:val="009D7271"/>
    <w:rsid w:val="009D7B03"/>
    <w:rsid w:val="009F67CB"/>
    <w:rsid w:val="009F6C6A"/>
    <w:rsid w:val="00A02333"/>
    <w:rsid w:val="00A06134"/>
    <w:rsid w:val="00A13069"/>
    <w:rsid w:val="00A13621"/>
    <w:rsid w:val="00A1387B"/>
    <w:rsid w:val="00A23A17"/>
    <w:rsid w:val="00A2536F"/>
    <w:rsid w:val="00A31C25"/>
    <w:rsid w:val="00A32196"/>
    <w:rsid w:val="00A34C85"/>
    <w:rsid w:val="00A36AC7"/>
    <w:rsid w:val="00A379AD"/>
    <w:rsid w:val="00A418C2"/>
    <w:rsid w:val="00A43824"/>
    <w:rsid w:val="00A529DF"/>
    <w:rsid w:val="00A53D9E"/>
    <w:rsid w:val="00A56466"/>
    <w:rsid w:val="00A57E3E"/>
    <w:rsid w:val="00A641FF"/>
    <w:rsid w:val="00A6485D"/>
    <w:rsid w:val="00A65C1C"/>
    <w:rsid w:val="00A66943"/>
    <w:rsid w:val="00A72068"/>
    <w:rsid w:val="00A72FB0"/>
    <w:rsid w:val="00A75A8D"/>
    <w:rsid w:val="00A807A4"/>
    <w:rsid w:val="00A842EC"/>
    <w:rsid w:val="00A84416"/>
    <w:rsid w:val="00A91A85"/>
    <w:rsid w:val="00A91AFF"/>
    <w:rsid w:val="00A93F2E"/>
    <w:rsid w:val="00A95E15"/>
    <w:rsid w:val="00A96176"/>
    <w:rsid w:val="00A969C5"/>
    <w:rsid w:val="00AA19F3"/>
    <w:rsid w:val="00AA59B0"/>
    <w:rsid w:val="00AA6613"/>
    <w:rsid w:val="00AA69E8"/>
    <w:rsid w:val="00AB3A7C"/>
    <w:rsid w:val="00AC0C64"/>
    <w:rsid w:val="00AC3392"/>
    <w:rsid w:val="00AC5CB1"/>
    <w:rsid w:val="00AD2A27"/>
    <w:rsid w:val="00AD38A7"/>
    <w:rsid w:val="00AE04FE"/>
    <w:rsid w:val="00AF0012"/>
    <w:rsid w:val="00AF68F6"/>
    <w:rsid w:val="00AF6C9D"/>
    <w:rsid w:val="00B01F56"/>
    <w:rsid w:val="00B06871"/>
    <w:rsid w:val="00B10282"/>
    <w:rsid w:val="00B12FC9"/>
    <w:rsid w:val="00B216A1"/>
    <w:rsid w:val="00B23661"/>
    <w:rsid w:val="00B2485F"/>
    <w:rsid w:val="00B25DC2"/>
    <w:rsid w:val="00B26AE7"/>
    <w:rsid w:val="00B33887"/>
    <w:rsid w:val="00B53C84"/>
    <w:rsid w:val="00B5542D"/>
    <w:rsid w:val="00B608A5"/>
    <w:rsid w:val="00B662CF"/>
    <w:rsid w:val="00B75D70"/>
    <w:rsid w:val="00B86E65"/>
    <w:rsid w:val="00B9015A"/>
    <w:rsid w:val="00B976B7"/>
    <w:rsid w:val="00BA1984"/>
    <w:rsid w:val="00BB099D"/>
    <w:rsid w:val="00BB0A5C"/>
    <w:rsid w:val="00BB4D59"/>
    <w:rsid w:val="00BC5459"/>
    <w:rsid w:val="00BC7227"/>
    <w:rsid w:val="00BC75A0"/>
    <w:rsid w:val="00BD17CF"/>
    <w:rsid w:val="00BD6A5B"/>
    <w:rsid w:val="00BE124F"/>
    <w:rsid w:val="00BE4B51"/>
    <w:rsid w:val="00BF10BB"/>
    <w:rsid w:val="00BF20B9"/>
    <w:rsid w:val="00BF2464"/>
    <w:rsid w:val="00BF4F99"/>
    <w:rsid w:val="00C06069"/>
    <w:rsid w:val="00C1012F"/>
    <w:rsid w:val="00C12D75"/>
    <w:rsid w:val="00C14CAD"/>
    <w:rsid w:val="00C258E1"/>
    <w:rsid w:val="00C305AB"/>
    <w:rsid w:val="00C30744"/>
    <w:rsid w:val="00C33040"/>
    <w:rsid w:val="00C330C9"/>
    <w:rsid w:val="00C44793"/>
    <w:rsid w:val="00C560C6"/>
    <w:rsid w:val="00C6277D"/>
    <w:rsid w:val="00C715D2"/>
    <w:rsid w:val="00C76571"/>
    <w:rsid w:val="00C804E6"/>
    <w:rsid w:val="00C86D18"/>
    <w:rsid w:val="00C92880"/>
    <w:rsid w:val="00C95271"/>
    <w:rsid w:val="00CA0D1D"/>
    <w:rsid w:val="00CA54DC"/>
    <w:rsid w:val="00CB5152"/>
    <w:rsid w:val="00CB5FB7"/>
    <w:rsid w:val="00CC5EAC"/>
    <w:rsid w:val="00CD48F0"/>
    <w:rsid w:val="00CD56DC"/>
    <w:rsid w:val="00CD6407"/>
    <w:rsid w:val="00CD65B6"/>
    <w:rsid w:val="00CD7730"/>
    <w:rsid w:val="00CE107B"/>
    <w:rsid w:val="00CE162E"/>
    <w:rsid w:val="00CF33F2"/>
    <w:rsid w:val="00CF37B5"/>
    <w:rsid w:val="00CF4C91"/>
    <w:rsid w:val="00CF5B8D"/>
    <w:rsid w:val="00CF5C6A"/>
    <w:rsid w:val="00CF7256"/>
    <w:rsid w:val="00D0102A"/>
    <w:rsid w:val="00D02D12"/>
    <w:rsid w:val="00D042EE"/>
    <w:rsid w:val="00D05AFB"/>
    <w:rsid w:val="00D15250"/>
    <w:rsid w:val="00D21B46"/>
    <w:rsid w:val="00D22E60"/>
    <w:rsid w:val="00D25A8C"/>
    <w:rsid w:val="00D26CBC"/>
    <w:rsid w:val="00D27D8C"/>
    <w:rsid w:val="00D40952"/>
    <w:rsid w:val="00D41B02"/>
    <w:rsid w:val="00D51754"/>
    <w:rsid w:val="00D534A0"/>
    <w:rsid w:val="00D54882"/>
    <w:rsid w:val="00D57AC2"/>
    <w:rsid w:val="00D65903"/>
    <w:rsid w:val="00D668D7"/>
    <w:rsid w:val="00D73169"/>
    <w:rsid w:val="00D755AA"/>
    <w:rsid w:val="00D80FF2"/>
    <w:rsid w:val="00D816D3"/>
    <w:rsid w:val="00D92612"/>
    <w:rsid w:val="00D93FC9"/>
    <w:rsid w:val="00D97647"/>
    <w:rsid w:val="00DA0D98"/>
    <w:rsid w:val="00DA4804"/>
    <w:rsid w:val="00DB0D1E"/>
    <w:rsid w:val="00DB2CCB"/>
    <w:rsid w:val="00DB2D33"/>
    <w:rsid w:val="00DB4991"/>
    <w:rsid w:val="00DB75DA"/>
    <w:rsid w:val="00DC2856"/>
    <w:rsid w:val="00DC5975"/>
    <w:rsid w:val="00DD0DD7"/>
    <w:rsid w:val="00DE2AFA"/>
    <w:rsid w:val="00DE7064"/>
    <w:rsid w:val="00DE7BA9"/>
    <w:rsid w:val="00DF0FA6"/>
    <w:rsid w:val="00E0093F"/>
    <w:rsid w:val="00E03F59"/>
    <w:rsid w:val="00E0496D"/>
    <w:rsid w:val="00E130EF"/>
    <w:rsid w:val="00E13667"/>
    <w:rsid w:val="00E14698"/>
    <w:rsid w:val="00E20E83"/>
    <w:rsid w:val="00E27C7C"/>
    <w:rsid w:val="00E30CC0"/>
    <w:rsid w:val="00E37B2E"/>
    <w:rsid w:val="00E37CA0"/>
    <w:rsid w:val="00E40FD9"/>
    <w:rsid w:val="00E41F86"/>
    <w:rsid w:val="00E449D5"/>
    <w:rsid w:val="00E53CC1"/>
    <w:rsid w:val="00E546AD"/>
    <w:rsid w:val="00E54F7E"/>
    <w:rsid w:val="00E56E7A"/>
    <w:rsid w:val="00E619B4"/>
    <w:rsid w:val="00E73974"/>
    <w:rsid w:val="00E861C0"/>
    <w:rsid w:val="00E97FEF"/>
    <w:rsid w:val="00EA03EC"/>
    <w:rsid w:val="00EA0A40"/>
    <w:rsid w:val="00EA5172"/>
    <w:rsid w:val="00EA5A09"/>
    <w:rsid w:val="00EB7402"/>
    <w:rsid w:val="00EB7981"/>
    <w:rsid w:val="00ED0BE1"/>
    <w:rsid w:val="00ED6100"/>
    <w:rsid w:val="00EE408D"/>
    <w:rsid w:val="00EE4643"/>
    <w:rsid w:val="00EF1B10"/>
    <w:rsid w:val="00EF3D31"/>
    <w:rsid w:val="00EF47BC"/>
    <w:rsid w:val="00EF5B1C"/>
    <w:rsid w:val="00EF605E"/>
    <w:rsid w:val="00EF694D"/>
    <w:rsid w:val="00F064DA"/>
    <w:rsid w:val="00F0766E"/>
    <w:rsid w:val="00F1104C"/>
    <w:rsid w:val="00F1537F"/>
    <w:rsid w:val="00F168CF"/>
    <w:rsid w:val="00F21DCB"/>
    <w:rsid w:val="00F246C1"/>
    <w:rsid w:val="00F252A5"/>
    <w:rsid w:val="00F259CF"/>
    <w:rsid w:val="00F265CC"/>
    <w:rsid w:val="00F30671"/>
    <w:rsid w:val="00F3322B"/>
    <w:rsid w:val="00F33F3B"/>
    <w:rsid w:val="00F344B6"/>
    <w:rsid w:val="00F3724C"/>
    <w:rsid w:val="00F469A8"/>
    <w:rsid w:val="00F543A6"/>
    <w:rsid w:val="00F543AE"/>
    <w:rsid w:val="00F543D3"/>
    <w:rsid w:val="00F5677E"/>
    <w:rsid w:val="00F571EF"/>
    <w:rsid w:val="00F67163"/>
    <w:rsid w:val="00F72FE6"/>
    <w:rsid w:val="00F85BBE"/>
    <w:rsid w:val="00F87F72"/>
    <w:rsid w:val="00F90450"/>
    <w:rsid w:val="00F90F8D"/>
    <w:rsid w:val="00F91980"/>
    <w:rsid w:val="00F93330"/>
    <w:rsid w:val="00F95D7F"/>
    <w:rsid w:val="00F970F3"/>
    <w:rsid w:val="00FA3940"/>
    <w:rsid w:val="00FA7F21"/>
    <w:rsid w:val="00FB0F40"/>
    <w:rsid w:val="00FB7915"/>
    <w:rsid w:val="00FC676B"/>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470C"/>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4"/>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8"/>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9"/>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0"/>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1"/>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2"/>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3"/>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table" w:customStyle="1" w:styleId="Tabela-Siatka11">
    <w:name w:val="Tabela - Siatka11"/>
    <w:basedOn w:val="Standardowy"/>
    <w:next w:val="Tabela-Siatka"/>
    <w:uiPriority w:val="59"/>
    <w:rsid w:val="00823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8B66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15866">
      <w:bodyDiv w:val="1"/>
      <w:marLeft w:val="0"/>
      <w:marRight w:val="0"/>
      <w:marTop w:val="0"/>
      <w:marBottom w:val="0"/>
      <w:divBdr>
        <w:top w:val="none" w:sz="0" w:space="0" w:color="auto"/>
        <w:left w:val="none" w:sz="0" w:space="0" w:color="auto"/>
        <w:bottom w:val="none" w:sz="0" w:space="0" w:color="auto"/>
        <w:right w:val="none" w:sz="0" w:space="0" w:color="auto"/>
      </w:divBdr>
    </w:div>
    <w:div w:id="351154758">
      <w:bodyDiv w:val="1"/>
      <w:marLeft w:val="0"/>
      <w:marRight w:val="0"/>
      <w:marTop w:val="0"/>
      <w:marBottom w:val="0"/>
      <w:divBdr>
        <w:top w:val="none" w:sz="0" w:space="0" w:color="auto"/>
        <w:left w:val="none" w:sz="0" w:space="0" w:color="auto"/>
        <w:bottom w:val="none" w:sz="0" w:space="0" w:color="auto"/>
        <w:right w:val="none" w:sz="0" w:space="0" w:color="auto"/>
      </w:divBdr>
    </w:div>
    <w:div w:id="530916076">
      <w:bodyDiv w:val="1"/>
      <w:marLeft w:val="0"/>
      <w:marRight w:val="0"/>
      <w:marTop w:val="0"/>
      <w:marBottom w:val="0"/>
      <w:divBdr>
        <w:top w:val="none" w:sz="0" w:space="0" w:color="auto"/>
        <w:left w:val="none" w:sz="0" w:space="0" w:color="auto"/>
        <w:bottom w:val="none" w:sz="0" w:space="0" w:color="auto"/>
        <w:right w:val="none" w:sz="0" w:space="0" w:color="auto"/>
      </w:divBdr>
    </w:div>
    <w:div w:id="58715327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ep.iod@ene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p.iod@ene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oguslaw.marczewski@enea.pl" TargetMode="External"/><Relationship Id="rId14" Type="http://schemas.openxmlformats.org/officeDocument/2006/relationships/hyperlink" Target="https://aukcje.eb2b.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51C67-E340-448F-9F6C-CE234594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12338</Words>
  <Characters>74034</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2019-02-14T06:19:00Z</dcterms:created>
  <dcterms:modified xsi:type="dcterms:W3CDTF">2019-02-14T06:19:00Z</dcterms:modified>
</cp:coreProperties>
</file>